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noProof/>
        </w:rPr>
        <w:id w:val="-388415555"/>
        <w:docPartObj>
          <w:docPartGallery w:val="Cover Pages"/>
          <w:docPartUnique/>
        </w:docPartObj>
      </w:sdtPr>
      <w:sdtEndPr/>
      <w:sdtContent>
        <w:p w14:paraId="2F97CCB9" w14:textId="0CBB6FB6" w:rsidR="003A35D9" w:rsidRPr="0022737C" w:rsidRDefault="31108CC8" w:rsidP="5C266A82">
          <w:pPr>
            <w:pStyle w:val="Logotipas"/>
            <w:jc w:val="center"/>
            <w:rPr>
              <w:noProof/>
              <w:color w:val="auto"/>
              <w:sz w:val="52"/>
              <w:szCs w:val="52"/>
              <w:lang w:val="en-US" w:eastAsia="en-US"/>
            </w:rPr>
          </w:pPr>
          <w:r w:rsidRPr="0022737C">
            <w:rPr>
              <w:rFonts w:ascii="Times New Roman" w:eastAsia="Times New Roman" w:hAnsi="Times New Roman" w:cs="Times New Roman"/>
              <w:noProof/>
              <w:color w:val="auto"/>
              <w:sz w:val="52"/>
              <w:szCs w:val="52"/>
              <w:lang w:val="en-US" w:eastAsia="en-US"/>
            </w:rPr>
            <w:t>Elektroinstalāciju konkurs</w:t>
          </w:r>
          <w:r w:rsidR="0022737C" w:rsidRPr="0022737C">
            <w:rPr>
              <w:rFonts w:ascii="Times New Roman" w:eastAsia="Times New Roman" w:hAnsi="Times New Roman" w:cs="Times New Roman"/>
              <w:noProof/>
              <w:color w:val="auto"/>
              <w:sz w:val="52"/>
              <w:szCs w:val="52"/>
              <w:lang w:val="en-US" w:eastAsia="en-US"/>
            </w:rPr>
            <w:t>s</w:t>
          </w:r>
        </w:p>
        <w:p w14:paraId="6F229F91" w14:textId="6090D7DE" w:rsidR="003A35D9" w:rsidRPr="00FB6847" w:rsidRDefault="62D6F0D8" w:rsidP="0D7A174A">
          <w:pPr>
            <w:pStyle w:val="Logotipas"/>
            <w:jc w:val="center"/>
            <w:rPr>
              <w:rFonts w:ascii="Times New Roman" w:eastAsia="Times New Roman" w:hAnsi="Times New Roman" w:cs="Times New Roman"/>
              <w:noProof/>
              <w:color w:val="auto"/>
              <w:sz w:val="52"/>
              <w:szCs w:val="52"/>
              <w:lang w:val="en-US" w:eastAsia="en-US"/>
            </w:rPr>
          </w:pPr>
          <w:r w:rsidRPr="0D7A174A">
            <w:rPr>
              <w:rFonts w:ascii="Times New Roman" w:eastAsia="Times New Roman" w:hAnsi="Times New Roman" w:cs="Times New Roman"/>
              <w:noProof/>
              <w:color w:val="auto"/>
              <w:sz w:val="52"/>
              <w:szCs w:val="52"/>
              <w:lang w:val="en-US" w:eastAsia="en-US"/>
            </w:rPr>
            <w:t>Tehniskais apraksts</w:t>
          </w:r>
        </w:p>
        <w:p w14:paraId="75792350" w14:textId="7EC11B90" w:rsidR="003A35D9" w:rsidRPr="00FB6847" w:rsidRDefault="62D6F0D8" w:rsidP="0D7A174A">
          <w:pPr>
            <w:pStyle w:val="Logotipas"/>
            <w:jc w:val="center"/>
            <w:rPr>
              <w:rFonts w:ascii="Times New Roman" w:eastAsia="Times New Roman" w:hAnsi="Times New Roman" w:cs="Times New Roman"/>
              <w:noProof/>
              <w:color w:val="auto"/>
              <w:sz w:val="52"/>
              <w:szCs w:val="52"/>
              <w:lang w:val="en-US" w:eastAsia="en-US"/>
            </w:rPr>
          </w:pPr>
          <w:r w:rsidRPr="0D7A174A">
            <w:rPr>
              <w:rFonts w:ascii="Times New Roman" w:eastAsia="Times New Roman" w:hAnsi="Times New Roman" w:cs="Times New Roman"/>
              <w:noProof/>
              <w:color w:val="auto"/>
              <w:sz w:val="52"/>
              <w:szCs w:val="52"/>
              <w:lang w:val="en-US" w:eastAsia="en-US"/>
            </w:rPr>
            <w:t>Uzdevums</w:t>
          </w:r>
        </w:p>
        <w:p w14:paraId="6785F54C" w14:textId="43A93340" w:rsidR="003A35D9" w:rsidRPr="00FB6847" w:rsidRDefault="007B58F8" w:rsidP="00604BA5">
          <w:pPr>
            <w:pStyle w:val="Logotipas"/>
            <w:jc w:val="right"/>
            <w:rPr>
              <w:rFonts w:ascii="Times New Roman" w:hAnsi="Times New Roman" w:cs="Times New Roman"/>
              <w:noProof/>
            </w:rPr>
          </w:pPr>
          <w:r w:rsidRPr="0D7A174A">
            <w:rPr>
              <w:rFonts w:ascii="Times New Roman" w:eastAsia="Times New Roman" w:hAnsi="Times New Roman" w:cs="Times New Roman"/>
              <w:noProof/>
              <w:color w:val="auto"/>
              <w:sz w:val="22"/>
              <w:szCs w:val="22"/>
              <w:lang w:val="en-US" w:eastAsia="en-US"/>
            </w:rPr>
            <w:t xml:space="preserve">                                          </w:t>
          </w:r>
          <w:r w:rsidR="00EB75FE" w:rsidRPr="0D7A174A">
            <w:rPr>
              <w:rFonts w:ascii="Times New Roman" w:eastAsia="Times New Roman" w:hAnsi="Times New Roman" w:cs="Times New Roman"/>
              <w:noProof/>
              <w:color w:val="auto"/>
              <w:sz w:val="22"/>
              <w:szCs w:val="22"/>
              <w:lang w:val="en-US" w:eastAsia="en-US"/>
            </w:rPr>
            <w:t xml:space="preserve">      </w:t>
          </w:r>
          <w:r w:rsidRPr="0D7A174A">
            <w:rPr>
              <w:rFonts w:ascii="Times New Roman" w:eastAsia="Times New Roman" w:hAnsi="Times New Roman" w:cs="Times New Roman"/>
              <w:noProof/>
              <w:color w:val="auto"/>
              <w:sz w:val="22"/>
              <w:szCs w:val="22"/>
              <w:lang w:val="en-US" w:eastAsia="en-US"/>
            </w:rPr>
            <w:t xml:space="preserve">    </w:t>
          </w:r>
        </w:p>
        <w:p w14:paraId="192055D4" w14:textId="77777777" w:rsidR="003A35D9" w:rsidRPr="00FB6847" w:rsidRDefault="007B58F8">
          <w:pPr>
            <w:rPr>
              <w:rFonts w:ascii="Times New Roman" w:hAnsi="Times New Roman" w:cs="Times New Roman"/>
              <w:noProof/>
            </w:rPr>
          </w:pPr>
          <w:r w:rsidRPr="00FB6847">
            <w:rPr>
              <w:rFonts w:ascii="Times New Roman" w:hAnsi="Times New Roman" w:cs="Times New Roman"/>
              <w:noProof/>
            </w:rPr>
            <w:t xml:space="preserve">   </w:t>
          </w:r>
        </w:p>
        <w:p w14:paraId="7C759559" w14:textId="0E27F4C1" w:rsidR="00157C23" w:rsidRPr="00FB6847" w:rsidRDefault="00075130" w:rsidP="00DB7367">
          <w:pPr>
            <w:rPr>
              <w:rFonts w:ascii="Times New Roman" w:hAnsi="Times New Roman" w:cs="Times New Roman"/>
              <w:noProof/>
            </w:rPr>
          </w:pPr>
        </w:p>
      </w:sdtContent>
    </w:sdt>
    <w:p w14:paraId="45EF5FC8" w14:textId="77777777" w:rsidR="00FC1F47" w:rsidRPr="00FB6847" w:rsidRDefault="00FC1F47" w:rsidP="00FC1F47">
      <w:pPr>
        <w:spacing w:after="0"/>
        <w:jc w:val="both"/>
        <w:rPr>
          <w:rFonts w:ascii="Times New Roman" w:hAnsi="Times New Roman" w:cs="Times New Roman"/>
          <w:b/>
          <w:bCs/>
          <w:noProof/>
          <w:lang w:val="en-US"/>
        </w:rPr>
      </w:pPr>
    </w:p>
    <w:p w14:paraId="5600C806" w14:textId="5064201E" w:rsidR="00DB7367" w:rsidRDefault="00DB7367" w:rsidP="008E66B9">
      <w:pPr>
        <w:spacing w:after="0"/>
        <w:jc w:val="both"/>
        <w:rPr>
          <w:rFonts w:ascii="Times New Roman" w:hAnsi="Times New Roman" w:cs="Times New Roman"/>
          <w:b/>
          <w:bCs/>
          <w:noProof/>
          <w:lang w:val="en-US"/>
        </w:rPr>
      </w:pPr>
    </w:p>
    <w:p w14:paraId="1E1AE6C5" w14:textId="77777777" w:rsidR="001E57B5" w:rsidRDefault="001E57B5" w:rsidP="008E66B9">
      <w:pPr>
        <w:spacing w:after="0"/>
        <w:jc w:val="both"/>
        <w:rPr>
          <w:rFonts w:ascii="Times New Roman" w:hAnsi="Times New Roman" w:cs="Times New Roman"/>
          <w:b/>
          <w:bCs/>
          <w:noProof/>
          <w:lang w:val="en-US"/>
        </w:rPr>
      </w:pPr>
    </w:p>
    <w:p w14:paraId="0913E76A" w14:textId="77777777" w:rsidR="001E57B5" w:rsidRDefault="001E57B5" w:rsidP="008E66B9">
      <w:pPr>
        <w:spacing w:after="0"/>
        <w:jc w:val="both"/>
        <w:rPr>
          <w:rFonts w:ascii="Times New Roman" w:hAnsi="Times New Roman" w:cs="Times New Roman"/>
          <w:b/>
          <w:bCs/>
          <w:noProof/>
          <w:lang w:val="en-US"/>
        </w:rPr>
      </w:pPr>
    </w:p>
    <w:p w14:paraId="5BA18ACC" w14:textId="77777777" w:rsidR="001E57B5" w:rsidRDefault="001E57B5" w:rsidP="008E66B9">
      <w:pPr>
        <w:spacing w:after="0"/>
        <w:jc w:val="both"/>
        <w:rPr>
          <w:rFonts w:ascii="Times New Roman" w:hAnsi="Times New Roman" w:cs="Times New Roman"/>
          <w:b/>
          <w:bCs/>
          <w:noProof/>
          <w:lang w:val="en-US"/>
        </w:rPr>
      </w:pPr>
    </w:p>
    <w:p w14:paraId="5F56A447" w14:textId="77777777" w:rsidR="001E57B5" w:rsidRDefault="001E57B5" w:rsidP="008E66B9">
      <w:pPr>
        <w:spacing w:after="0"/>
        <w:jc w:val="both"/>
        <w:rPr>
          <w:rFonts w:ascii="Times New Roman" w:hAnsi="Times New Roman" w:cs="Times New Roman"/>
          <w:b/>
          <w:bCs/>
          <w:noProof/>
          <w:lang w:val="en-US"/>
        </w:rPr>
      </w:pPr>
    </w:p>
    <w:p w14:paraId="19E90E6A" w14:textId="77777777" w:rsidR="001E57B5" w:rsidRDefault="001E57B5" w:rsidP="008E66B9">
      <w:pPr>
        <w:spacing w:after="0"/>
        <w:jc w:val="both"/>
        <w:rPr>
          <w:rFonts w:ascii="Times New Roman" w:hAnsi="Times New Roman" w:cs="Times New Roman"/>
          <w:b/>
          <w:bCs/>
          <w:noProof/>
          <w:lang w:val="en-US"/>
        </w:rPr>
      </w:pPr>
    </w:p>
    <w:p w14:paraId="1CDAAB16" w14:textId="77777777" w:rsidR="001E57B5" w:rsidRDefault="001E57B5" w:rsidP="008E66B9">
      <w:pPr>
        <w:spacing w:after="0"/>
        <w:jc w:val="both"/>
        <w:rPr>
          <w:rFonts w:ascii="Times New Roman" w:hAnsi="Times New Roman" w:cs="Times New Roman"/>
          <w:b/>
          <w:bCs/>
          <w:noProof/>
          <w:lang w:val="en-US"/>
        </w:rPr>
      </w:pPr>
    </w:p>
    <w:p w14:paraId="0BE235C6" w14:textId="77777777" w:rsidR="001E57B5" w:rsidRDefault="001E57B5" w:rsidP="008E66B9">
      <w:pPr>
        <w:spacing w:after="0"/>
        <w:jc w:val="both"/>
        <w:rPr>
          <w:rFonts w:ascii="Times New Roman" w:hAnsi="Times New Roman" w:cs="Times New Roman"/>
          <w:b/>
          <w:bCs/>
          <w:noProof/>
          <w:lang w:val="en-US"/>
        </w:rPr>
      </w:pPr>
    </w:p>
    <w:p w14:paraId="0035AB0D" w14:textId="77777777" w:rsidR="001E57B5" w:rsidRDefault="001E57B5" w:rsidP="008E66B9">
      <w:pPr>
        <w:spacing w:after="0"/>
        <w:jc w:val="both"/>
        <w:rPr>
          <w:rFonts w:ascii="Times New Roman" w:hAnsi="Times New Roman" w:cs="Times New Roman"/>
          <w:b/>
          <w:bCs/>
          <w:noProof/>
          <w:lang w:val="en-US"/>
        </w:rPr>
      </w:pPr>
    </w:p>
    <w:p w14:paraId="25EFB517" w14:textId="77777777" w:rsidR="001E57B5" w:rsidRDefault="001E57B5" w:rsidP="008E66B9">
      <w:pPr>
        <w:spacing w:after="0"/>
        <w:jc w:val="both"/>
        <w:rPr>
          <w:rFonts w:ascii="Times New Roman" w:hAnsi="Times New Roman" w:cs="Times New Roman"/>
          <w:b/>
          <w:bCs/>
          <w:noProof/>
          <w:lang w:val="en-US"/>
        </w:rPr>
      </w:pPr>
    </w:p>
    <w:p w14:paraId="78030301" w14:textId="77777777" w:rsidR="001E57B5" w:rsidRPr="00FB6847" w:rsidDel="001E57B5" w:rsidRDefault="001E57B5" w:rsidP="0D7A174A">
      <w:pPr>
        <w:spacing w:after="0"/>
        <w:jc w:val="both"/>
        <w:rPr>
          <w:rFonts w:ascii="Times New Roman" w:hAnsi="Times New Roman" w:cs="Times New Roman"/>
          <w:b/>
          <w:bCs/>
          <w:noProof/>
          <w:lang w:val="en-US"/>
        </w:rPr>
      </w:pPr>
    </w:p>
    <w:p w14:paraId="312577CE" w14:textId="38CF0A97" w:rsidR="0D7A174A" w:rsidRDefault="0D7A174A" w:rsidP="0D7A174A">
      <w:pPr>
        <w:spacing w:after="0"/>
        <w:jc w:val="both"/>
        <w:rPr>
          <w:b/>
          <w:bCs/>
          <w:noProof/>
          <w:lang w:val="en-US"/>
        </w:rPr>
      </w:pPr>
    </w:p>
    <w:p w14:paraId="0795373F" w14:textId="5FF7E003" w:rsidR="0D7A174A" w:rsidRDefault="0D7A174A" w:rsidP="0D7A174A">
      <w:pPr>
        <w:spacing w:after="0"/>
        <w:jc w:val="both"/>
        <w:rPr>
          <w:b/>
          <w:bCs/>
          <w:noProof/>
          <w:lang w:val="en-US"/>
        </w:rPr>
      </w:pPr>
    </w:p>
    <w:p w14:paraId="3669EEBE" w14:textId="39E7E639" w:rsidR="0D7A174A" w:rsidRDefault="0D7A174A" w:rsidP="0D7A174A">
      <w:pPr>
        <w:spacing w:after="0"/>
        <w:jc w:val="both"/>
        <w:rPr>
          <w:b/>
          <w:bCs/>
          <w:noProof/>
          <w:lang w:val="en-US"/>
        </w:rPr>
      </w:pPr>
    </w:p>
    <w:p w14:paraId="171E4E6E" w14:textId="59E2E275" w:rsidR="0D7A174A" w:rsidRDefault="0D7A174A" w:rsidP="0D7A174A">
      <w:pPr>
        <w:spacing w:after="0"/>
        <w:jc w:val="both"/>
        <w:rPr>
          <w:b/>
          <w:bCs/>
          <w:noProof/>
          <w:lang w:val="en-US"/>
        </w:rPr>
      </w:pPr>
    </w:p>
    <w:p w14:paraId="656D3E36" w14:textId="770A0E0B" w:rsidR="0D7A174A" w:rsidRDefault="0D7A174A" w:rsidP="0D7A174A">
      <w:pPr>
        <w:spacing w:after="0"/>
        <w:jc w:val="both"/>
        <w:rPr>
          <w:b/>
          <w:bCs/>
          <w:noProof/>
          <w:lang w:val="en-US"/>
        </w:rPr>
      </w:pPr>
    </w:p>
    <w:p w14:paraId="4687D55B" w14:textId="5305C055" w:rsidR="0D7A174A" w:rsidRDefault="0D7A174A" w:rsidP="0D7A174A">
      <w:pPr>
        <w:spacing w:after="0"/>
        <w:jc w:val="both"/>
        <w:rPr>
          <w:b/>
          <w:bCs/>
          <w:noProof/>
          <w:lang w:val="en-US"/>
        </w:rPr>
      </w:pPr>
    </w:p>
    <w:p w14:paraId="5CCE26B4" w14:textId="6BAFA5B9" w:rsidR="00DB0C39" w:rsidRDefault="00DB0C39" w:rsidP="00DB0C39">
      <w:pPr>
        <w:spacing w:line="240" w:lineRule="auto"/>
        <w:rPr>
          <w:b/>
          <w:bCs/>
          <w:noProof/>
          <w:lang w:val="en-US"/>
        </w:rPr>
      </w:pPr>
    </w:p>
    <w:p w14:paraId="67E1C3C0" w14:textId="77777777" w:rsidR="00DB0C39" w:rsidRDefault="00DB0C39" w:rsidP="00DB0C39">
      <w:pPr>
        <w:spacing w:after="0"/>
        <w:jc w:val="both"/>
        <w:rPr>
          <w:b/>
          <w:bCs/>
          <w:noProof/>
          <w:sz w:val="24"/>
          <w:szCs w:val="24"/>
        </w:rPr>
      </w:pPr>
    </w:p>
    <w:sdt>
      <w:sdtPr>
        <w:rPr>
          <w:rFonts w:ascii="Garamond" w:eastAsiaTheme="minorEastAsia" w:hAnsi="Garamond" w:cstheme="minorBidi"/>
          <w:color w:val="4C483D" w:themeColor="text2"/>
          <w:sz w:val="20"/>
          <w:szCs w:val="20"/>
          <w:lang w:val="lv-LV"/>
        </w:rPr>
        <w:id w:val="319628277"/>
        <w:docPartObj>
          <w:docPartGallery w:val="Table of Contents"/>
          <w:docPartUnique/>
        </w:docPartObj>
      </w:sdtPr>
      <w:sdtContent>
        <w:p w14:paraId="5B1F971B" w14:textId="77777777" w:rsidR="00DB0C39" w:rsidRPr="0072352D" w:rsidRDefault="00DB0C39" w:rsidP="00DB0C39">
          <w:pPr>
            <w:pStyle w:val="Saturardtjavirsraksts"/>
            <w:rPr>
              <w:b/>
              <w:bCs/>
              <w:color w:val="auto"/>
              <w:sz w:val="32"/>
              <w:szCs w:val="32"/>
            </w:rPr>
          </w:pPr>
          <w:r w:rsidRPr="0072352D">
            <w:rPr>
              <w:b/>
              <w:bCs/>
              <w:color w:val="auto"/>
              <w:sz w:val="32"/>
              <w:szCs w:val="32"/>
              <w:lang w:val="lv-LV"/>
            </w:rPr>
            <w:t>Satur</w:t>
          </w:r>
          <w:r>
            <w:rPr>
              <w:b/>
              <w:bCs/>
              <w:color w:val="auto"/>
              <w:sz w:val="32"/>
              <w:szCs w:val="32"/>
              <w:lang w:val="lv-LV"/>
            </w:rPr>
            <w:t>s</w:t>
          </w:r>
        </w:p>
        <w:p w14:paraId="65F4D866" w14:textId="55FF0A20" w:rsidR="00DB0C39" w:rsidRDefault="00DB0C39" w:rsidP="00E33290">
          <w:pPr>
            <w:pStyle w:val="Saturs1"/>
          </w:pPr>
          <w:r w:rsidRPr="00164DBB">
            <w:rPr>
              <w:rStyle w:val="Izteiksmgs"/>
              <w:sz w:val="28"/>
              <w:szCs w:val="28"/>
            </w:rPr>
            <w:t>IEVADS</w:t>
          </w:r>
          <w:r>
            <w:rPr>
              <w:rStyle w:val="Izteiksmgs"/>
              <w:sz w:val="28"/>
              <w:szCs w:val="28"/>
            </w:rPr>
            <w:t xml:space="preserve"> </w:t>
          </w:r>
          <w:r>
            <w:ptab w:relativeTo="margin" w:alignment="right" w:leader="dot"/>
          </w:r>
          <w:r w:rsidR="00F80B05">
            <w:rPr>
              <w:lang w:val="lv-LV"/>
            </w:rPr>
            <w:t>2</w:t>
          </w:r>
        </w:p>
        <w:p w14:paraId="7D1EA8FA" w14:textId="56559E81" w:rsidR="00DB0C39" w:rsidRPr="00B03289" w:rsidRDefault="00DB0C39" w:rsidP="00E33290">
          <w:pPr>
            <w:pStyle w:val="Saturs2"/>
            <w:ind w:right="1796" w:hanging="294"/>
            <w:rPr>
              <w:sz w:val="24"/>
              <w:szCs w:val="24"/>
            </w:rPr>
          </w:pPr>
          <w:r>
            <w:rPr>
              <w:noProof/>
              <w:sz w:val="24"/>
              <w:szCs w:val="24"/>
            </w:rPr>
            <w:t xml:space="preserve">  </w:t>
          </w:r>
          <w:r w:rsidRPr="00B03289">
            <w:rPr>
              <w:noProof/>
              <w:sz w:val="24"/>
              <w:szCs w:val="24"/>
            </w:rPr>
            <w:t>DOKUMENTA SATURS, ATBILSTĪBA UN NOZĪME</w:t>
          </w:r>
          <w:r w:rsidRPr="00B03289">
            <w:rPr>
              <w:b/>
              <w:bCs/>
              <w:noProof/>
              <w:sz w:val="24"/>
              <w:szCs w:val="24"/>
            </w:rPr>
            <w:t xml:space="preserve"> </w:t>
          </w:r>
          <w:r w:rsidRPr="00B03289">
            <w:rPr>
              <w:sz w:val="24"/>
              <w:szCs w:val="24"/>
            </w:rPr>
            <w:ptab w:relativeTo="margin" w:alignment="right" w:leader="dot"/>
          </w:r>
          <w:r w:rsidR="00F80B05">
            <w:rPr>
              <w:sz w:val="24"/>
              <w:szCs w:val="24"/>
              <w:lang w:val="lv-LV"/>
            </w:rPr>
            <w:t>2</w:t>
          </w:r>
        </w:p>
        <w:p w14:paraId="1C457C8D" w14:textId="1CD39757" w:rsidR="00DB0C39" w:rsidRPr="00B03289" w:rsidRDefault="00DB0C39" w:rsidP="00E33290">
          <w:pPr>
            <w:pStyle w:val="Saturs3"/>
            <w:ind w:right="1796" w:hanging="294"/>
            <w:rPr>
              <w:rFonts w:asciiTheme="minorHAnsi" w:hAnsiTheme="minorHAnsi"/>
              <w:sz w:val="24"/>
              <w:szCs w:val="24"/>
              <w:lang w:val="lv-LV"/>
            </w:rPr>
          </w:pPr>
          <w:r w:rsidRPr="00B03289">
            <w:rPr>
              <w:rFonts w:asciiTheme="minorHAnsi" w:hAnsiTheme="minorHAnsi"/>
              <w:noProof/>
              <w:sz w:val="24"/>
              <w:szCs w:val="24"/>
            </w:rPr>
            <w:t xml:space="preserve">  PROFESIJAS APRAKSTS </w:t>
          </w:r>
          <w:r w:rsidRPr="00B03289">
            <w:rPr>
              <w:rFonts w:asciiTheme="minorHAnsi" w:hAnsiTheme="minorHAnsi"/>
              <w:sz w:val="24"/>
              <w:szCs w:val="24"/>
            </w:rPr>
            <w:ptab w:relativeTo="margin" w:alignment="right" w:leader="dot"/>
          </w:r>
          <w:r w:rsidR="00F80B05">
            <w:rPr>
              <w:rFonts w:asciiTheme="minorHAnsi" w:hAnsiTheme="minorHAnsi"/>
              <w:sz w:val="24"/>
              <w:szCs w:val="24"/>
              <w:lang w:val="lv-LV"/>
            </w:rPr>
            <w:t>2</w:t>
          </w:r>
        </w:p>
        <w:p w14:paraId="30C7FF45" w14:textId="7A6EE445" w:rsidR="00DB0C39" w:rsidRPr="00DB0C39" w:rsidRDefault="00DB0C39" w:rsidP="00E33290">
          <w:pPr>
            <w:tabs>
              <w:tab w:val="left" w:pos="709"/>
            </w:tabs>
            <w:spacing w:after="0" w:line="276" w:lineRule="auto"/>
            <w:ind w:left="709" w:right="1796" w:hanging="294"/>
            <w:jc w:val="both"/>
            <w:rPr>
              <w:rFonts w:asciiTheme="minorHAnsi" w:hAnsiTheme="minorHAnsi" w:cs="Times New Roman"/>
              <w:noProof/>
              <w:color w:val="auto"/>
              <w:sz w:val="24"/>
              <w:szCs w:val="24"/>
              <w:lang w:val="en-US"/>
            </w:rPr>
          </w:pPr>
          <w:r w:rsidRPr="00B03289">
            <w:rPr>
              <w:rFonts w:asciiTheme="minorHAnsi" w:hAnsiTheme="minorHAnsi"/>
              <w:noProof/>
              <w:sz w:val="24"/>
              <w:szCs w:val="24"/>
              <w:lang w:val="en-US"/>
            </w:rPr>
            <w:t xml:space="preserve">  </w:t>
          </w:r>
          <w:r w:rsidRPr="5C266A82">
            <w:rPr>
              <w:noProof/>
              <w:color w:val="auto"/>
              <w:sz w:val="24"/>
              <w:szCs w:val="24"/>
              <w:lang w:val="en-US"/>
            </w:rPr>
            <w:t>NOVĒRTĒŠANAS STANDARTA SPECIFIKĀCIJ</w:t>
          </w:r>
          <w:r w:rsidR="00F80B05">
            <w:rPr>
              <w:noProof/>
              <w:color w:val="auto"/>
              <w:sz w:val="24"/>
              <w:szCs w:val="24"/>
              <w:lang w:val="en-US"/>
            </w:rPr>
            <w:t>A ...</w:t>
          </w:r>
          <w:r w:rsidR="00F80B05">
            <w:rPr>
              <w:rFonts w:asciiTheme="minorHAnsi" w:hAnsiTheme="minorHAnsi"/>
              <w:sz w:val="24"/>
              <w:szCs w:val="24"/>
            </w:rPr>
            <w:t>........................3</w:t>
          </w:r>
        </w:p>
        <w:p w14:paraId="0398CFF0" w14:textId="77777777" w:rsidR="00DB0C39" w:rsidRPr="00076DC5" w:rsidRDefault="00DB0C39" w:rsidP="00DB0C39">
          <w:pPr>
            <w:pStyle w:val="Virsraksts2"/>
            <w:ind w:right="1513"/>
            <w:jc w:val="both"/>
            <w:rPr>
              <w:rFonts w:eastAsia="Garamond" w:cs="Garamond"/>
              <w:noProof/>
              <w:color w:val="000000" w:themeColor="text1"/>
              <w:sz w:val="28"/>
              <w:szCs w:val="28"/>
              <w:lang w:val="en-US"/>
            </w:rPr>
          </w:pPr>
        </w:p>
        <w:p w14:paraId="186DE3CF" w14:textId="7F090EFF" w:rsidR="00DB0C39" w:rsidRDefault="00F80B05" w:rsidP="00E33290">
          <w:pPr>
            <w:pStyle w:val="Saturs1"/>
            <w:ind w:right="1796"/>
          </w:pPr>
          <w:r w:rsidRPr="5C266A82">
            <w:t>NOVĒRTĒJUMA PRINCIPI</w:t>
          </w:r>
          <w:r>
            <w:t xml:space="preserve"> </w:t>
          </w:r>
          <w:r w:rsidR="00DB0C39">
            <w:ptab w:relativeTo="margin" w:alignment="right" w:leader="dot"/>
          </w:r>
          <w:r>
            <w:rPr>
              <w:lang w:val="lv-LV"/>
            </w:rPr>
            <w:t>8</w:t>
          </w:r>
        </w:p>
        <w:p w14:paraId="4AC949D3" w14:textId="7CACA937" w:rsidR="00DB0C39" w:rsidRPr="00E33290" w:rsidRDefault="00E33290" w:rsidP="00E33290">
          <w:pPr>
            <w:pStyle w:val="Saturs1"/>
            <w:numPr>
              <w:ilvl w:val="0"/>
              <w:numId w:val="0"/>
            </w:numPr>
            <w:ind w:left="576" w:right="1796"/>
          </w:pPr>
          <w:r>
            <w:t>PRASMJU NOVĒRTĒŠANAS SPECIFIKĀCIJA</w:t>
          </w:r>
          <w:r w:rsidR="00F80B05" w:rsidRPr="00E33290">
            <w:t xml:space="preserve"> </w:t>
          </w:r>
          <w:r w:rsidR="00DB0C39" w:rsidRPr="00E33290">
            <w:rPr>
              <w:sz w:val="24"/>
              <w:szCs w:val="24"/>
            </w:rPr>
            <w:ptab w:relativeTo="margin" w:alignment="right" w:leader="dot"/>
          </w:r>
          <w:r w:rsidR="00F80B05" w:rsidRPr="00E33290">
            <w:rPr>
              <w:sz w:val="24"/>
              <w:szCs w:val="24"/>
              <w:lang w:val="lv-LV"/>
            </w:rPr>
            <w:t>8</w:t>
          </w:r>
        </w:p>
        <w:p w14:paraId="2E2871B8" w14:textId="7CF0A572" w:rsidR="00DB0C39" w:rsidRPr="00F80B05" w:rsidRDefault="00DB0C39" w:rsidP="00E33290">
          <w:pPr>
            <w:pStyle w:val="Saturs3"/>
            <w:ind w:right="1796" w:firstLine="210"/>
            <w:rPr>
              <w:sz w:val="24"/>
              <w:szCs w:val="24"/>
              <w:lang w:val="lv-LV"/>
            </w:rPr>
          </w:pPr>
          <w:r w:rsidRPr="00B03289">
            <w:rPr>
              <w:rFonts w:asciiTheme="minorHAnsi" w:hAnsiTheme="minorHAnsi"/>
              <w:noProof/>
              <w:sz w:val="24"/>
              <w:szCs w:val="24"/>
              <w:lang w:val="en-GB"/>
            </w:rPr>
            <w:t xml:space="preserve">    </w:t>
          </w:r>
        </w:p>
        <w:p w14:paraId="609F5A83" w14:textId="7113D3F7" w:rsidR="00DB0C39" w:rsidRPr="00E33290" w:rsidRDefault="00E33290" w:rsidP="00E33290">
          <w:pPr>
            <w:pStyle w:val="Saturs1"/>
            <w:ind w:right="1796"/>
            <w:rPr>
              <w:lang w:val="lv-LV"/>
            </w:rPr>
          </w:pPr>
          <w:r w:rsidRPr="00E33290">
            <w:t>ZINĀŠANU TESTS</w:t>
          </w:r>
          <w:r w:rsidR="00DB0C39" w:rsidRPr="00E33290">
            <w:ptab w:relativeTo="margin" w:alignment="right" w:leader="dot"/>
          </w:r>
          <w:r w:rsidR="00DB0C39" w:rsidRPr="00E33290">
            <w:rPr>
              <w:lang w:val="lv-LV"/>
            </w:rPr>
            <w:t>9</w:t>
          </w:r>
        </w:p>
        <w:p w14:paraId="737220F5" w14:textId="1F69C94B" w:rsidR="00F80B05" w:rsidRDefault="00E33290" w:rsidP="00E33290">
          <w:pPr>
            <w:pStyle w:val="Saturs1"/>
            <w:ind w:right="1796"/>
          </w:pPr>
          <w:r>
            <w:t>SHĒMAS</w:t>
          </w:r>
          <w:r w:rsidR="00F80B05">
            <w:ptab w:relativeTo="margin" w:alignment="right" w:leader="dot"/>
          </w:r>
          <w:r w:rsidR="00CF0011">
            <w:t>32</w:t>
          </w:r>
        </w:p>
        <w:p w14:paraId="479570C8" w14:textId="3257E794" w:rsidR="00F80B05" w:rsidRPr="00F80B05" w:rsidRDefault="00F80B05" w:rsidP="00E33290">
          <w:pPr>
            <w:pStyle w:val="Saturs1"/>
            <w:ind w:right="1796"/>
            <w:rPr>
              <w:lang w:val="lv-LV"/>
            </w:rPr>
          </w:pPr>
          <w:r w:rsidRPr="00F80B05">
            <w:rPr>
              <w:lang w:eastAsia="en-US"/>
            </w:rPr>
            <w:t>I</w:t>
          </w:r>
          <w:r w:rsidR="00E33290">
            <w:rPr>
              <w:lang w:eastAsia="en-US"/>
            </w:rPr>
            <w:t>ZPILDES VĒRTĒŠANAS LAPA</w:t>
          </w:r>
          <w:r>
            <w:ptab w:relativeTo="margin" w:alignment="right" w:leader="dot"/>
          </w:r>
          <w:r w:rsidR="00CF0011">
            <w:rPr>
              <w:lang w:val="lv-LV"/>
            </w:rPr>
            <w:t>35</w:t>
          </w:r>
        </w:p>
        <w:p w14:paraId="5C7E1611" w14:textId="77777777" w:rsidR="00DB0C39" w:rsidRDefault="00DB0C39" w:rsidP="00DB0C39">
          <w:pPr>
            <w:pStyle w:val="Saturs2"/>
            <w:ind w:right="1513"/>
          </w:pPr>
        </w:p>
        <w:p w14:paraId="6C216702" w14:textId="77777777" w:rsidR="00DB0C39" w:rsidRDefault="00DB0C39" w:rsidP="00DB0C39">
          <w:pPr>
            <w:ind w:right="1513"/>
            <w:rPr>
              <w:lang w:val="lv-LV"/>
            </w:rPr>
          </w:pPr>
        </w:p>
        <w:p w14:paraId="5879B9F3" w14:textId="77777777" w:rsidR="00DB0C39" w:rsidRDefault="00DB0C39" w:rsidP="00DB0C39">
          <w:pPr>
            <w:rPr>
              <w:lang w:val="lv-LV"/>
            </w:rPr>
          </w:pPr>
        </w:p>
        <w:p w14:paraId="50DF93CA" w14:textId="77777777" w:rsidR="00DB0C39" w:rsidRDefault="00DB0C39" w:rsidP="00DB0C39">
          <w:pPr>
            <w:rPr>
              <w:lang w:val="lv-LV"/>
            </w:rPr>
          </w:pPr>
        </w:p>
        <w:p w14:paraId="782EC8CB" w14:textId="4AECC18D" w:rsidR="00DB0C39" w:rsidRDefault="00DB0C39" w:rsidP="00DB0C39">
          <w:pPr>
            <w:spacing w:line="240" w:lineRule="auto"/>
            <w:jc w:val="center"/>
            <w:rPr>
              <w:b/>
              <w:bCs/>
              <w:noProof/>
              <w:lang w:val="en-US"/>
            </w:rPr>
          </w:pPr>
        </w:p>
      </w:sdtContent>
    </w:sdt>
    <w:p w14:paraId="0B9233B6" w14:textId="3C8E5F2C" w:rsidR="00DB0C39" w:rsidRDefault="00DB0C39" w:rsidP="00A96E4B">
      <w:pPr>
        <w:spacing w:line="240" w:lineRule="auto"/>
        <w:jc w:val="center"/>
        <w:rPr>
          <w:b/>
          <w:bCs/>
          <w:noProof/>
          <w:lang w:val="en-US"/>
        </w:rPr>
      </w:pPr>
    </w:p>
    <w:p w14:paraId="3CE60289" w14:textId="5EFC1CA8" w:rsidR="00F80B05" w:rsidRDefault="00F80B05" w:rsidP="00A96E4B">
      <w:pPr>
        <w:spacing w:line="240" w:lineRule="auto"/>
        <w:jc w:val="center"/>
        <w:rPr>
          <w:b/>
          <w:bCs/>
          <w:noProof/>
          <w:lang w:val="en-US"/>
        </w:rPr>
      </w:pPr>
    </w:p>
    <w:p w14:paraId="08E43F89" w14:textId="376630D4" w:rsidR="00F80B05" w:rsidRDefault="00F80B05" w:rsidP="00A96E4B">
      <w:pPr>
        <w:spacing w:line="240" w:lineRule="auto"/>
        <w:jc w:val="center"/>
        <w:rPr>
          <w:b/>
          <w:bCs/>
          <w:noProof/>
          <w:lang w:val="en-US"/>
        </w:rPr>
      </w:pPr>
    </w:p>
    <w:p w14:paraId="666C087C" w14:textId="76BB3E7F" w:rsidR="00F80B05" w:rsidRDefault="00F80B05" w:rsidP="00A96E4B">
      <w:pPr>
        <w:spacing w:line="240" w:lineRule="auto"/>
        <w:jc w:val="center"/>
        <w:rPr>
          <w:b/>
          <w:bCs/>
          <w:noProof/>
          <w:lang w:val="en-US"/>
        </w:rPr>
      </w:pPr>
    </w:p>
    <w:p w14:paraId="08599097" w14:textId="6F0CAD78" w:rsidR="00CF0011" w:rsidRDefault="00CF0011" w:rsidP="00A96E4B">
      <w:pPr>
        <w:spacing w:line="240" w:lineRule="auto"/>
        <w:jc w:val="center"/>
        <w:rPr>
          <w:b/>
          <w:bCs/>
          <w:noProof/>
          <w:lang w:val="en-US"/>
        </w:rPr>
      </w:pPr>
    </w:p>
    <w:p w14:paraId="5467D2C6" w14:textId="77777777" w:rsidR="00CF0011" w:rsidRDefault="00CF0011" w:rsidP="00A96E4B">
      <w:pPr>
        <w:spacing w:line="240" w:lineRule="auto"/>
        <w:jc w:val="center"/>
        <w:rPr>
          <w:b/>
          <w:bCs/>
          <w:noProof/>
          <w:lang w:val="en-US"/>
        </w:rPr>
      </w:pPr>
    </w:p>
    <w:p w14:paraId="46A7BD1E" w14:textId="77777777" w:rsidR="00F80B05" w:rsidRDefault="00F80B05" w:rsidP="0D7A174A">
      <w:pPr>
        <w:spacing w:after="0"/>
        <w:jc w:val="both"/>
        <w:rPr>
          <w:del w:id="0" w:author="Autors"/>
          <w:b/>
          <w:bCs/>
          <w:noProof/>
          <w:lang w:val="en-US"/>
        </w:rPr>
      </w:pPr>
    </w:p>
    <w:p w14:paraId="7A2F89C0" w14:textId="77777777" w:rsidR="001655A6" w:rsidRPr="001655A6" w:rsidRDefault="001655A6" w:rsidP="00A96E4B">
      <w:pPr>
        <w:spacing w:line="240" w:lineRule="auto"/>
        <w:jc w:val="center"/>
        <w:rPr>
          <w:rFonts w:asciiTheme="minorHAnsi" w:eastAsia="Times New Roman" w:hAnsiTheme="minorHAnsi" w:cs="Times New Roman"/>
          <w:b/>
          <w:bCs/>
          <w:color w:val="000000"/>
          <w:sz w:val="24"/>
          <w:szCs w:val="24"/>
          <w:lang w:val="en-US" w:eastAsia="en-US"/>
        </w:rPr>
      </w:pPr>
    </w:p>
    <w:p w14:paraId="364C782F" w14:textId="4A96F5FC" w:rsidR="1ACB91B7" w:rsidRDefault="1ACB91B7" w:rsidP="0D7A174A">
      <w:pPr>
        <w:spacing w:line="240" w:lineRule="auto"/>
        <w:jc w:val="center"/>
        <w:rPr>
          <w:b/>
          <w:bCs/>
          <w:color w:val="000000" w:themeColor="text1"/>
          <w:sz w:val="24"/>
          <w:szCs w:val="24"/>
          <w:lang w:val="en-US" w:eastAsia="en-US"/>
        </w:rPr>
      </w:pPr>
      <w:r w:rsidRPr="5C266A82">
        <w:rPr>
          <w:rFonts w:asciiTheme="minorHAnsi" w:eastAsia="Times New Roman" w:hAnsiTheme="minorHAnsi" w:cs="Times New Roman"/>
          <w:b/>
          <w:bCs/>
          <w:color w:val="000000" w:themeColor="text1"/>
          <w:sz w:val="24"/>
          <w:szCs w:val="24"/>
          <w:lang w:val="en-US" w:eastAsia="en-US"/>
        </w:rPr>
        <w:t>IEVADS</w:t>
      </w:r>
    </w:p>
    <w:p w14:paraId="61212CEA" w14:textId="1D782F81" w:rsidR="6371CE67" w:rsidRDefault="6371CE67" w:rsidP="5C266A82">
      <w:pPr>
        <w:spacing w:after="0" w:line="240" w:lineRule="auto"/>
        <w:ind w:left="720"/>
        <w:jc w:val="both"/>
        <w:rPr>
          <w:rFonts w:asciiTheme="minorHAnsi" w:eastAsia="Times New Roman" w:hAnsiTheme="minorHAnsi" w:cs="Times New Roman"/>
          <w:color w:val="auto"/>
          <w:sz w:val="24"/>
          <w:szCs w:val="24"/>
          <w:lang w:val="en-US" w:eastAsia="en-US"/>
        </w:rPr>
      </w:pPr>
      <w:r w:rsidRPr="5C266A82">
        <w:rPr>
          <w:color w:val="000000" w:themeColor="text1"/>
          <w:sz w:val="24"/>
          <w:szCs w:val="24"/>
          <w:lang w:val="en-US" w:eastAsia="en-US"/>
        </w:rPr>
        <w:t>Prasmju konkursa nosaukums ir elektriķis.</w:t>
      </w:r>
    </w:p>
    <w:p w14:paraId="523C7BA3" w14:textId="0CE38F03"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 xml:space="preserve"> </w:t>
      </w:r>
    </w:p>
    <w:p w14:paraId="58385039" w14:textId="1C25D895" w:rsidR="6371CE67" w:rsidRDefault="6371CE67" w:rsidP="00DB0C39">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 xml:space="preserve"> </w:t>
      </w:r>
    </w:p>
    <w:p w14:paraId="6747086D" w14:textId="3496D7E4"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ŠĪ DOKUMENTA SATURS, ATBILSTĪBA UN NOZĪME</w:t>
      </w:r>
    </w:p>
    <w:p w14:paraId="28847F45" w14:textId="625EBA32"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 xml:space="preserve"> </w:t>
      </w:r>
    </w:p>
    <w:p w14:paraId="71FB6601" w14:textId="5BB85D84"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Elektriķis „Uzdevumu kopas tehniskais apraksts” ir paredzēts, lai izprastu profesionālās meistarības konkursa „Balticskills“ galvenās tehniskās organizācijas procedūras un uzdevumus.</w:t>
      </w:r>
    </w:p>
    <w:p w14:paraId="708D8811" w14:textId="405A15C0"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 xml:space="preserve"> </w:t>
      </w:r>
    </w:p>
    <w:p w14:paraId="463910AE" w14:textId="122211C2"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Visiem sacensību organizatoriem un dalībniekiem ir jāizanalizē „Uzdevumu tehniskais apraksts”.</w:t>
      </w:r>
    </w:p>
    <w:p w14:paraId="312A9A59" w14:textId="79665D52"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 xml:space="preserve"> </w:t>
      </w:r>
    </w:p>
    <w:p w14:paraId="239A579D" w14:textId="14741275" w:rsidR="6371CE67" w:rsidRDefault="6371CE67" w:rsidP="5C266A82">
      <w:pPr>
        <w:spacing w:after="0" w:line="240" w:lineRule="auto"/>
        <w:ind w:left="720"/>
        <w:jc w:val="both"/>
        <w:rPr>
          <w:color w:val="000000" w:themeColor="text1"/>
          <w:sz w:val="24"/>
          <w:szCs w:val="24"/>
          <w:lang w:val="en-US" w:eastAsia="en-US"/>
        </w:rPr>
      </w:pPr>
      <w:r w:rsidRPr="5C266A82">
        <w:rPr>
          <w:color w:val="000000" w:themeColor="text1"/>
          <w:sz w:val="24"/>
          <w:szCs w:val="24"/>
          <w:lang w:val="en-US" w:eastAsia="en-US"/>
        </w:rPr>
        <w:t>Jebkuru konfliktu gadījumā dažādās tehnisko aprakstu valodās prioritāte ir angļu valodas versijai.</w:t>
      </w:r>
    </w:p>
    <w:p w14:paraId="7445D4B1" w14:textId="77777777" w:rsidR="00A96E4B" w:rsidRPr="001655A6" w:rsidRDefault="00A96E4B" w:rsidP="00A96E4B">
      <w:pPr>
        <w:spacing w:after="0" w:line="240" w:lineRule="auto"/>
        <w:rPr>
          <w:rFonts w:asciiTheme="minorHAnsi" w:eastAsia="Times New Roman" w:hAnsiTheme="minorHAnsi" w:cs="Times New Roman"/>
          <w:color w:val="auto"/>
          <w:sz w:val="24"/>
          <w:szCs w:val="24"/>
          <w:lang w:val="en-US" w:eastAsia="en-US"/>
        </w:rPr>
      </w:pPr>
    </w:p>
    <w:p w14:paraId="36283F50" w14:textId="0F452EC4" w:rsidR="2216B399" w:rsidRDefault="2216B399" w:rsidP="5C266A82">
      <w:pPr>
        <w:tabs>
          <w:tab w:val="left" w:pos="851"/>
        </w:tabs>
        <w:spacing w:after="0"/>
        <w:ind w:left="709"/>
        <w:jc w:val="both"/>
        <w:rPr>
          <w:rFonts w:asciiTheme="minorHAnsi" w:hAnsiTheme="minorHAnsi" w:cs="Times New Roman"/>
          <w:noProof/>
          <w:color w:val="auto"/>
          <w:sz w:val="24"/>
          <w:szCs w:val="24"/>
        </w:rPr>
      </w:pPr>
      <w:r w:rsidRPr="5C266A82">
        <w:rPr>
          <w:noProof/>
          <w:color w:val="auto"/>
          <w:sz w:val="24"/>
          <w:szCs w:val="24"/>
        </w:rPr>
        <w:t>PROFESIJAS APRAKSTS</w:t>
      </w:r>
    </w:p>
    <w:p w14:paraId="1D9A6AB7" w14:textId="5DF693B2" w:rsidR="2216B399" w:rsidRDefault="2216B399" w:rsidP="5C266A82">
      <w:pPr>
        <w:tabs>
          <w:tab w:val="left" w:pos="851"/>
        </w:tabs>
        <w:spacing w:after="0"/>
        <w:ind w:left="709"/>
        <w:jc w:val="both"/>
        <w:rPr>
          <w:noProof/>
          <w:color w:val="auto"/>
          <w:sz w:val="24"/>
          <w:szCs w:val="24"/>
        </w:rPr>
      </w:pPr>
      <w:r w:rsidRPr="5C266A82">
        <w:rPr>
          <w:noProof/>
          <w:color w:val="auto"/>
          <w:sz w:val="24"/>
          <w:szCs w:val="24"/>
        </w:rPr>
        <w:t>Elektriķis strādā pie komerciāliem, dzīvojamiem, lauksaimniecības un rūpniecības projektiem. Elektriķim ir nepārtraukta atbildība strādāt profesionāli, lai apmierinātu klienta prasības un tādējādi uzturētu un attīstītu biznesu. Elektroinstalācija ir cieši saistīta ar citām būvniecības nozarēm un ar daudziem produktiem, kas to atbalsta, parasti komerciāliem mērķiem. Elektriķis strādā iek</w:t>
      </w:r>
      <w:r w:rsidR="417324C2" w:rsidRPr="5C266A82">
        <w:rPr>
          <w:noProof/>
          <w:color w:val="auto"/>
          <w:sz w:val="24"/>
          <w:szCs w:val="24"/>
        </w:rPr>
        <w:t>štelpās</w:t>
      </w:r>
      <w:r w:rsidRPr="5C266A82">
        <w:rPr>
          <w:noProof/>
          <w:color w:val="auto"/>
          <w:sz w:val="24"/>
          <w:szCs w:val="24"/>
        </w:rPr>
        <w:t>, ieskaitot klientu mājas, kā arī mazos un lielos projektos. Viņš vai viņa plānos un projektēs, atlasīs un uzstādīs, pasūtīs, testēs, ziņos, uzturēs, meklēs bojājumus un labos sistēmas augstā līmenī. Darba organizēšana un pašpārvalde, komunikācijas un starppersonu prasmes, problēmu risināšana, elastība un dziļa zināšanu kopa ir izcilā elektriķa universālie atribūti. Neatkarīgi no tā, vai elektriķis strādā viens pats vai komandā, cilvēks uzņemas augstu personisko atbildību un autonomiju. Sākot no darba, lai nodrošinātu drošu un uzticamu elektroinstalācijas un apkopes pakalpojumu saskaņā ar attiecīgajiem standartiem, līdz pat darbības traucējumu diagnosticēšanai, mājas un ēkas automatizācijas sistēmu programmēšanai un nodošanai ekspluatācijā, koncentrācijai, precizitātei, precizitātei un uzmanības pievēršanai detaļām katrā procesa posmā. kļūdas lielā mērā ir neatgriezeniskas, dārgas un potenciāli bīstamas dzīvībai. Līdz ar cilvēku starptautisko mobilitāti elektriķis saskaras ar strauji augošām iespējām un izaicinājumiem. Talantīgajam elektriķim ir daudz komerciālu un starptautisku iespēju; tomēr tiem ir jāsaprot un jāstrādā ar dažādām kultūrām un tendencēm. Tāpēc, iespējams, paplašināsies ar elektroinstalāciju saistīto prasmju daudzveidība.</w:t>
      </w:r>
    </w:p>
    <w:p w14:paraId="6660E54F" w14:textId="77777777" w:rsidR="007A0CA1" w:rsidRPr="001655A6" w:rsidRDefault="007A0CA1" w:rsidP="5C266A82">
      <w:pPr>
        <w:spacing w:after="0"/>
        <w:rPr>
          <w:rFonts w:asciiTheme="minorHAnsi" w:hAnsiTheme="minorHAnsi" w:cs="Times New Roman"/>
          <w:noProof/>
          <w:color w:val="auto"/>
          <w:sz w:val="24"/>
          <w:szCs w:val="24"/>
        </w:rPr>
      </w:pPr>
    </w:p>
    <w:p w14:paraId="5F5BE564" w14:textId="05DFBFC6" w:rsidR="5C266A82" w:rsidRDefault="5C266A82" w:rsidP="5C266A82">
      <w:pPr>
        <w:spacing w:after="0"/>
        <w:rPr>
          <w:noProof/>
          <w:color w:val="auto"/>
          <w:sz w:val="24"/>
          <w:szCs w:val="24"/>
        </w:rPr>
      </w:pPr>
    </w:p>
    <w:p w14:paraId="3A59AA02" w14:textId="56C64D25" w:rsidR="2FBF2466" w:rsidRDefault="2FBF2466" w:rsidP="5C266A82">
      <w:pPr>
        <w:tabs>
          <w:tab w:val="left" w:pos="709"/>
        </w:tabs>
        <w:spacing w:after="0" w:line="276" w:lineRule="auto"/>
        <w:ind w:left="709"/>
        <w:jc w:val="both"/>
        <w:rPr>
          <w:rFonts w:asciiTheme="minorHAnsi" w:hAnsiTheme="minorHAnsi" w:cs="Times New Roman"/>
          <w:noProof/>
          <w:color w:val="auto"/>
          <w:sz w:val="24"/>
          <w:szCs w:val="24"/>
          <w:lang w:val="en-US"/>
        </w:rPr>
      </w:pPr>
      <w:r w:rsidRPr="5C266A82">
        <w:rPr>
          <w:noProof/>
          <w:color w:val="auto"/>
          <w:sz w:val="24"/>
          <w:szCs w:val="24"/>
          <w:lang w:val="en-US"/>
        </w:rPr>
        <w:t>NOVĒRTĒŠANAS STANDARTA SPECIFIKĀCIJA</w:t>
      </w:r>
    </w:p>
    <w:p w14:paraId="3478928B" w14:textId="5F0CB66F"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 xml:space="preserve"> </w:t>
      </w:r>
    </w:p>
    <w:p w14:paraId="497ABD76" w14:textId="669952AD"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Standartu specifikācijā ir norādītas zināšanas, izpratne un īpašas prasmes, kas ir starptautiskās labākās prakses pamatā tehniskajā un profesionālajā darbībā. Standartu specifikācija ir sadalīta atsevišķās sadaļās, pievienojot virsrakstus un atsauces numurus. Marķēšanas shēmā un testa projektā tiks vērtētas tikai tās prasmes, kas noteiktas standartu specifikācijā. Tie pēc iespējas visaptverošāk atspoguļos standartu specifikāciju, ievērojot prasmju konkurences ierobežojumus. Marķēšanas shēmā un testa projektā pēc iespējas praktiski tiks ievērota zīmju piešķiršana standartu specifikācijā. Piecu procentu izmaiņas ir atļautas, ja vien tas neiz</w:t>
      </w:r>
      <w:r w:rsidR="44214236" w:rsidRPr="5C266A82">
        <w:rPr>
          <w:noProof/>
          <w:color w:val="auto"/>
          <w:sz w:val="24"/>
          <w:szCs w:val="24"/>
          <w:lang w:val="en-US"/>
        </w:rPr>
        <w:t>maina</w:t>
      </w:r>
      <w:r w:rsidRPr="5C266A82">
        <w:rPr>
          <w:noProof/>
          <w:color w:val="auto"/>
          <w:sz w:val="24"/>
          <w:szCs w:val="24"/>
          <w:lang w:val="en-US"/>
        </w:rPr>
        <w:t xml:space="preserve"> standartu specifikācijā noteikt</w:t>
      </w:r>
      <w:r w:rsidR="1E7348ED" w:rsidRPr="5C266A82">
        <w:rPr>
          <w:noProof/>
          <w:color w:val="auto"/>
          <w:sz w:val="24"/>
          <w:szCs w:val="24"/>
          <w:lang w:val="en-US"/>
        </w:rPr>
        <w:t>ās vērtības</w:t>
      </w:r>
      <w:r w:rsidRPr="5C266A82">
        <w:rPr>
          <w:noProof/>
          <w:color w:val="auto"/>
          <w:sz w:val="24"/>
          <w:szCs w:val="24"/>
          <w:lang w:val="en-US"/>
        </w:rPr>
        <w:t>.</w:t>
      </w:r>
    </w:p>
    <w:p w14:paraId="7689A8AB" w14:textId="68B39E2B"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 xml:space="preserve"> </w:t>
      </w:r>
    </w:p>
    <w:p w14:paraId="4E01AB8F" w14:textId="476794F5"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Novērtēšanas standarts nodrošina prasmju novērtēšanas metodiku.</w:t>
      </w:r>
    </w:p>
    <w:p w14:paraId="422755E7" w14:textId="0D137264"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 xml:space="preserve"> </w:t>
      </w:r>
    </w:p>
    <w:p w14:paraId="27166D60" w14:textId="2F818632" w:rsidR="2FBF2466" w:rsidRDefault="2FBF2466" w:rsidP="5C266A82">
      <w:pPr>
        <w:tabs>
          <w:tab w:val="left" w:pos="709"/>
        </w:tabs>
        <w:spacing w:after="0" w:line="276" w:lineRule="auto"/>
        <w:ind w:left="709"/>
        <w:jc w:val="both"/>
        <w:rPr>
          <w:noProof/>
          <w:color w:val="auto"/>
          <w:sz w:val="24"/>
          <w:szCs w:val="24"/>
          <w:lang w:val="en-US"/>
        </w:rPr>
      </w:pPr>
      <w:r w:rsidRPr="5C266A82">
        <w:rPr>
          <w:noProof/>
          <w:color w:val="auto"/>
          <w:sz w:val="24"/>
          <w:szCs w:val="24"/>
          <w:lang w:val="en-US"/>
        </w:rPr>
        <w:t>Katrai sadaļai tiek piešķirts procentuālais daudzums no kopējām atzīmēm, lai norādītu tās relatīvo nozīmi vērtēšanas standartu specifikācijā. Visu procentuālo atzīmju summa ir 100.</w:t>
      </w:r>
    </w:p>
    <w:p w14:paraId="17503897" w14:textId="77777777" w:rsidR="007A0CA1" w:rsidRPr="00FB6847" w:rsidRDefault="007A0CA1" w:rsidP="007A0CA1">
      <w:pPr>
        <w:tabs>
          <w:tab w:val="left" w:pos="0"/>
        </w:tabs>
        <w:spacing w:after="0" w:line="240" w:lineRule="auto"/>
        <w:ind w:left="720"/>
        <w:rPr>
          <w:rFonts w:ascii="Times New Roman" w:hAnsi="Times New Roman" w:cs="Times New Roman"/>
          <w:noProof/>
          <w:color w:val="auto"/>
          <w:sz w:val="24"/>
          <w:szCs w:val="24"/>
          <w:lang w:val="en-US"/>
        </w:rPr>
      </w:pPr>
    </w:p>
    <w:p w14:paraId="00E104D3" w14:textId="332FE3EC" w:rsidR="3B5DBAED" w:rsidRDefault="3B5DBAED" w:rsidP="5C266A82">
      <w:pPr>
        <w:spacing w:after="0"/>
        <w:ind w:left="720"/>
        <w:rPr>
          <w:rFonts w:asciiTheme="minorHAnsi" w:hAnsiTheme="minorHAnsi" w:cs="Times New Roman"/>
          <w:b/>
          <w:bCs/>
          <w:noProof/>
          <w:color w:val="auto"/>
          <w:sz w:val="24"/>
          <w:szCs w:val="24"/>
          <w:lang w:val="en-US"/>
        </w:rPr>
      </w:pPr>
      <w:r w:rsidRPr="5C266A82">
        <w:rPr>
          <w:b/>
          <w:bCs/>
          <w:noProof/>
          <w:color w:val="auto"/>
          <w:sz w:val="24"/>
          <w:szCs w:val="24"/>
          <w:lang w:val="en-US"/>
        </w:rPr>
        <w:t>Novērtēšanas standartu specifikācija</w:t>
      </w:r>
    </w:p>
    <w:tbl>
      <w:tblPr>
        <w:tblStyle w:val="Reatabula"/>
        <w:tblW w:w="0" w:type="auto"/>
        <w:tblInd w:w="720" w:type="dxa"/>
        <w:tblLook w:val="04A0" w:firstRow="1" w:lastRow="0" w:firstColumn="1" w:lastColumn="0" w:noHBand="0" w:noVBand="1"/>
      </w:tblPr>
      <w:tblGrid>
        <w:gridCol w:w="551"/>
        <w:gridCol w:w="6379"/>
        <w:gridCol w:w="1366"/>
      </w:tblGrid>
      <w:tr w:rsidR="00FA710D" w:rsidRPr="00D21F1D" w14:paraId="2E7A5AEE" w14:textId="77777777" w:rsidTr="5C266A82">
        <w:tc>
          <w:tcPr>
            <w:tcW w:w="6930" w:type="dxa"/>
            <w:gridSpan w:val="2"/>
          </w:tcPr>
          <w:p w14:paraId="32EA7DDE" w14:textId="7249276A" w:rsidR="00FA710D" w:rsidRPr="00D21F1D" w:rsidRDefault="3B5DBAED" w:rsidP="5C266A82">
            <w:pPr>
              <w:spacing w:after="320" w:line="300" w:lineRule="auto"/>
              <w:rPr>
                <w:b/>
                <w:bCs/>
                <w:noProof/>
                <w:color w:val="auto"/>
                <w:sz w:val="24"/>
                <w:szCs w:val="24"/>
                <w:lang w:val="en-US"/>
              </w:rPr>
            </w:pPr>
            <w:r w:rsidRPr="5C266A82">
              <w:rPr>
                <w:rFonts w:asciiTheme="minorHAnsi" w:hAnsiTheme="minorHAnsi" w:cs="Times New Roman"/>
                <w:b/>
                <w:bCs/>
                <w:noProof/>
                <w:color w:val="auto"/>
                <w:sz w:val="24"/>
                <w:szCs w:val="24"/>
                <w:lang w:val="en-US"/>
              </w:rPr>
              <w:t>Prasmes</w:t>
            </w:r>
          </w:p>
        </w:tc>
        <w:tc>
          <w:tcPr>
            <w:tcW w:w="1366" w:type="dxa"/>
          </w:tcPr>
          <w:p w14:paraId="68EB85D6" w14:textId="474CB0BC" w:rsidR="00FA710D" w:rsidRPr="00D21F1D" w:rsidRDefault="3B5DBAED" w:rsidP="5C266A82">
            <w:pPr>
              <w:spacing w:after="320" w:line="300" w:lineRule="auto"/>
              <w:rPr>
                <w:b/>
                <w:bCs/>
                <w:noProof/>
                <w:color w:val="auto"/>
                <w:sz w:val="24"/>
                <w:szCs w:val="24"/>
                <w:lang w:val="en-US"/>
              </w:rPr>
            </w:pPr>
            <w:r w:rsidRPr="5C266A82">
              <w:rPr>
                <w:rFonts w:asciiTheme="minorHAnsi" w:hAnsiTheme="minorHAnsi" w:cs="Times New Roman"/>
                <w:b/>
                <w:bCs/>
                <w:noProof/>
                <w:color w:val="auto"/>
                <w:sz w:val="24"/>
                <w:szCs w:val="24"/>
                <w:lang w:val="en-US"/>
              </w:rPr>
              <w:t>%</w:t>
            </w:r>
          </w:p>
        </w:tc>
      </w:tr>
      <w:tr w:rsidR="00FA710D" w:rsidRPr="00D21F1D" w14:paraId="12146FCA" w14:textId="77777777" w:rsidTr="5C266A82">
        <w:tc>
          <w:tcPr>
            <w:tcW w:w="551" w:type="dxa"/>
          </w:tcPr>
          <w:p w14:paraId="26FF1D6D" w14:textId="77777777" w:rsidR="00FA710D" w:rsidRPr="00D21F1D" w:rsidRDefault="00FA710D" w:rsidP="00FA710D">
            <w:pPr>
              <w:tabs>
                <w:tab w:val="left" w:pos="0"/>
              </w:tabs>
              <w:rPr>
                <w:rFonts w:asciiTheme="minorHAnsi" w:hAnsiTheme="minorHAnsi" w:cs="Times New Roman"/>
                <w:noProof/>
                <w:color w:val="0070C0"/>
                <w:sz w:val="24"/>
                <w:szCs w:val="24"/>
                <w:lang w:val="en-US"/>
              </w:rPr>
            </w:pPr>
            <w:r w:rsidRPr="00D21F1D">
              <w:rPr>
                <w:rFonts w:asciiTheme="minorHAnsi" w:hAnsiTheme="minorHAnsi" w:cs="Times New Roman"/>
                <w:noProof/>
                <w:color w:val="auto"/>
                <w:sz w:val="24"/>
                <w:szCs w:val="24"/>
                <w:lang w:val="en-US"/>
              </w:rPr>
              <w:t>1</w:t>
            </w:r>
            <w:r w:rsidRPr="00D21F1D">
              <w:rPr>
                <w:rFonts w:asciiTheme="minorHAnsi" w:hAnsiTheme="minorHAnsi" w:cs="Times New Roman"/>
                <w:noProof/>
                <w:color w:val="0070C0"/>
                <w:sz w:val="24"/>
                <w:szCs w:val="24"/>
                <w:lang w:val="en-US"/>
              </w:rPr>
              <w:t>.</w:t>
            </w:r>
          </w:p>
        </w:tc>
        <w:tc>
          <w:tcPr>
            <w:tcW w:w="6379" w:type="dxa"/>
          </w:tcPr>
          <w:p w14:paraId="2418A495" w14:textId="232B337A" w:rsidR="00FA710D" w:rsidRPr="00D21F1D" w:rsidRDefault="67530F14" w:rsidP="5C266A82">
            <w:pPr>
              <w:rPr>
                <w:rFonts w:asciiTheme="minorHAnsi" w:hAnsiTheme="minorHAnsi" w:cs="Times New Roman"/>
                <w:noProof/>
                <w:color w:val="002060"/>
                <w:sz w:val="24"/>
                <w:szCs w:val="24"/>
                <w:highlight w:val="yellow"/>
                <w:lang w:val="en-US"/>
              </w:rPr>
            </w:pPr>
            <w:r w:rsidRPr="5C266A82">
              <w:rPr>
                <w:b/>
                <w:bCs/>
                <w:noProof/>
                <w:color w:val="auto"/>
                <w:sz w:val="24"/>
                <w:szCs w:val="24"/>
                <w:lang w:val="en-US"/>
              </w:rPr>
              <w:t>Darba organizēšana un patstāvīgais darbs</w:t>
            </w:r>
          </w:p>
        </w:tc>
        <w:tc>
          <w:tcPr>
            <w:tcW w:w="1366" w:type="dxa"/>
          </w:tcPr>
          <w:p w14:paraId="606EB4A1" w14:textId="77777777" w:rsidR="00FA710D" w:rsidRPr="00D21F1D" w:rsidRDefault="00FA710D" w:rsidP="00FA710D">
            <w:pPr>
              <w:tabs>
                <w:tab w:val="left" w:pos="0"/>
              </w:tabs>
              <w:rPr>
                <w:rFonts w:asciiTheme="minorHAnsi" w:hAnsiTheme="minorHAnsi" w:cs="Times New Roman"/>
                <w:noProof/>
                <w:color w:val="002060"/>
                <w:sz w:val="24"/>
                <w:szCs w:val="24"/>
                <w:highlight w:val="yellow"/>
                <w:lang w:val="en-US"/>
              </w:rPr>
            </w:pPr>
            <w:r w:rsidRPr="00D21F1D">
              <w:rPr>
                <w:rFonts w:asciiTheme="minorHAnsi" w:hAnsiTheme="minorHAnsi" w:cs="Times New Roman"/>
                <w:b/>
                <w:noProof/>
                <w:color w:val="auto"/>
                <w:sz w:val="24"/>
                <w:szCs w:val="24"/>
                <w:lang w:val="en-US"/>
              </w:rPr>
              <w:t xml:space="preserve">10 </w:t>
            </w:r>
          </w:p>
        </w:tc>
      </w:tr>
      <w:tr w:rsidR="00FA710D" w:rsidRPr="00D21F1D" w14:paraId="4E4D9B36" w14:textId="77777777" w:rsidTr="5C266A82">
        <w:tc>
          <w:tcPr>
            <w:tcW w:w="551" w:type="dxa"/>
          </w:tcPr>
          <w:p w14:paraId="3511500E" w14:textId="77777777" w:rsidR="00FA710D" w:rsidRPr="00D21F1D" w:rsidRDefault="00FA710D" w:rsidP="00FA710D">
            <w:pPr>
              <w:tabs>
                <w:tab w:val="left" w:pos="0"/>
              </w:tabs>
              <w:rPr>
                <w:rFonts w:asciiTheme="minorHAnsi" w:hAnsiTheme="minorHAnsi" w:cs="Times New Roman"/>
                <w:noProof/>
                <w:color w:val="0070C0"/>
                <w:sz w:val="24"/>
                <w:szCs w:val="24"/>
                <w:lang w:val="en-US"/>
              </w:rPr>
            </w:pPr>
          </w:p>
        </w:tc>
        <w:tc>
          <w:tcPr>
            <w:tcW w:w="6379" w:type="dxa"/>
          </w:tcPr>
          <w:p w14:paraId="0F21BFEC" w14:textId="6BB5603A" w:rsidR="00475BC8" w:rsidRPr="00475BC8" w:rsidRDefault="52170BF0" w:rsidP="5C266A82">
            <w:pPr>
              <w:jc w:val="both"/>
              <w:rPr>
                <w:noProof/>
                <w:color w:val="auto"/>
                <w:sz w:val="24"/>
                <w:szCs w:val="24"/>
                <w:u w:val="single"/>
              </w:rPr>
            </w:pPr>
            <w:r w:rsidRPr="00475BC8">
              <w:rPr>
                <w:noProof/>
                <w:color w:val="auto"/>
                <w:sz w:val="24"/>
                <w:szCs w:val="24"/>
                <w:u w:val="single"/>
              </w:rPr>
              <w:t>Indivīdam jāzina un jāsaprot:</w:t>
            </w:r>
          </w:p>
          <w:p w14:paraId="2839703B" w14:textId="77777777" w:rsidR="00475BC8" w:rsidRPr="00475BC8" w:rsidRDefault="00475BC8" w:rsidP="5C266A82">
            <w:pPr>
              <w:jc w:val="both"/>
              <w:rPr>
                <w:noProof/>
                <w:color w:val="auto"/>
                <w:sz w:val="24"/>
                <w:szCs w:val="24"/>
              </w:rPr>
            </w:pPr>
          </w:p>
          <w:p w14:paraId="53BDA851" w14:textId="363D9939"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V</w:t>
            </w:r>
            <w:r w:rsidRPr="5C266A82">
              <w:rPr>
                <w:noProof/>
                <w:color w:val="auto"/>
                <w:sz w:val="24"/>
                <w:szCs w:val="24"/>
              </w:rPr>
              <w:t>eselības un drošības tiesību akti, pienākumi un dokumentācija</w:t>
            </w:r>
            <w:r w:rsidR="00475BC8">
              <w:rPr>
                <w:noProof/>
                <w:color w:val="auto"/>
                <w:sz w:val="24"/>
                <w:szCs w:val="24"/>
              </w:rPr>
              <w:t>;</w:t>
            </w:r>
          </w:p>
          <w:p w14:paraId="224BAC7A" w14:textId="14A1A0C8"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P</w:t>
            </w:r>
            <w:r w:rsidRPr="5C266A82">
              <w:rPr>
                <w:noProof/>
                <w:color w:val="auto"/>
                <w:sz w:val="24"/>
                <w:szCs w:val="24"/>
              </w:rPr>
              <w:t>rincipi, kā droši strādāt ar elektrību</w:t>
            </w:r>
            <w:r w:rsidR="00475BC8">
              <w:rPr>
                <w:noProof/>
                <w:color w:val="auto"/>
                <w:sz w:val="24"/>
                <w:szCs w:val="24"/>
              </w:rPr>
              <w:t>;</w:t>
            </w:r>
          </w:p>
          <w:p w14:paraId="612F477E" w14:textId="0683B780"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S</w:t>
            </w:r>
            <w:r w:rsidRPr="5C266A82">
              <w:rPr>
                <w:noProof/>
                <w:color w:val="auto"/>
                <w:sz w:val="24"/>
                <w:szCs w:val="24"/>
              </w:rPr>
              <w:t>ituācijas, kad jāizmanto individuālie aizsardzības līdzekļi</w:t>
            </w:r>
            <w:r w:rsidR="00475BC8">
              <w:rPr>
                <w:noProof/>
                <w:color w:val="auto"/>
                <w:sz w:val="24"/>
                <w:szCs w:val="24"/>
              </w:rPr>
              <w:t>;</w:t>
            </w:r>
          </w:p>
          <w:p w14:paraId="12CFF885" w14:textId="7F66EFED"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V</w:t>
            </w:r>
            <w:r w:rsidRPr="5C266A82">
              <w:rPr>
                <w:noProof/>
                <w:color w:val="auto"/>
                <w:sz w:val="24"/>
                <w:szCs w:val="24"/>
              </w:rPr>
              <w:t>isu instrumentu un aprīkojuma izmantošana, kopšana, apkope un uzglabāšana, kā arī to ietekme uz drošību</w:t>
            </w:r>
            <w:r w:rsidR="00475BC8">
              <w:rPr>
                <w:noProof/>
                <w:color w:val="auto"/>
                <w:sz w:val="24"/>
                <w:szCs w:val="24"/>
              </w:rPr>
              <w:t>;</w:t>
            </w:r>
          </w:p>
          <w:p w14:paraId="585E3966" w14:textId="3CDF0F6F"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M</w:t>
            </w:r>
            <w:r w:rsidRPr="5C266A82">
              <w:rPr>
                <w:noProof/>
                <w:color w:val="auto"/>
                <w:sz w:val="24"/>
                <w:szCs w:val="24"/>
              </w:rPr>
              <w:t>ateriālu izmantošana, kopšana un uzglabāšana</w:t>
            </w:r>
            <w:r w:rsidR="00475BC8">
              <w:rPr>
                <w:noProof/>
                <w:color w:val="auto"/>
                <w:sz w:val="24"/>
                <w:szCs w:val="24"/>
              </w:rPr>
              <w:t>;</w:t>
            </w:r>
          </w:p>
          <w:p w14:paraId="12CA8F39" w14:textId="1420302E"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C</w:t>
            </w:r>
            <w:r w:rsidRPr="5C266A82">
              <w:rPr>
                <w:noProof/>
                <w:color w:val="auto"/>
                <w:sz w:val="24"/>
                <w:szCs w:val="24"/>
              </w:rPr>
              <w:t>ik svarīgi ir uzturēt sakoptu darba zonu</w:t>
            </w:r>
            <w:r w:rsidR="00475BC8">
              <w:rPr>
                <w:noProof/>
                <w:color w:val="auto"/>
                <w:sz w:val="24"/>
                <w:szCs w:val="24"/>
              </w:rPr>
              <w:t>;</w:t>
            </w:r>
          </w:p>
          <w:p w14:paraId="28CB3468" w14:textId="449C12D2" w:rsidR="00FA710D" w:rsidRPr="00D21F1D" w:rsidRDefault="52170BF0" w:rsidP="5C266A82">
            <w:pPr>
              <w:jc w:val="both"/>
              <w:rPr>
                <w:noProof/>
                <w:color w:val="auto"/>
                <w:sz w:val="24"/>
                <w:szCs w:val="24"/>
              </w:rPr>
            </w:pPr>
            <w:r w:rsidRPr="5C266A82">
              <w:rPr>
                <w:noProof/>
                <w:color w:val="auto"/>
                <w:sz w:val="24"/>
                <w:szCs w:val="24"/>
              </w:rPr>
              <w:t>·</w:t>
            </w:r>
            <w:r w:rsidR="00E717F0">
              <w:rPr>
                <w:noProof/>
                <w:color w:val="auto"/>
                <w:sz w:val="24"/>
                <w:szCs w:val="24"/>
              </w:rPr>
              <w:t xml:space="preserve"> I</w:t>
            </w:r>
            <w:r w:rsidRPr="5C266A82">
              <w:rPr>
                <w:noProof/>
                <w:color w:val="auto"/>
                <w:sz w:val="24"/>
                <w:szCs w:val="24"/>
              </w:rPr>
              <w:t>lgtspējības pasākumi, kas attiecas uz “zaļo” materiālu izmantošanu un pārstrādi</w:t>
            </w:r>
            <w:r w:rsidR="00475BC8">
              <w:rPr>
                <w:noProof/>
                <w:color w:val="auto"/>
                <w:sz w:val="24"/>
                <w:szCs w:val="24"/>
              </w:rPr>
              <w:t>;</w:t>
            </w:r>
          </w:p>
          <w:p w14:paraId="3CB7F6A2" w14:textId="309F77AD"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V</w:t>
            </w:r>
            <w:r w:rsidRPr="5C266A82">
              <w:rPr>
                <w:noProof/>
                <w:color w:val="auto"/>
                <w:sz w:val="24"/>
                <w:szCs w:val="24"/>
              </w:rPr>
              <w:t xml:space="preserve">eidi, kā samazināt </w:t>
            </w:r>
            <w:r w:rsidR="5BE5EA27" w:rsidRPr="5C266A82">
              <w:rPr>
                <w:noProof/>
                <w:color w:val="auto"/>
                <w:sz w:val="24"/>
                <w:szCs w:val="24"/>
              </w:rPr>
              <w:t>resursu patēriņu</w:t>
            </w:r>
            <w:r w:rsidRPr="5C266A82">
              <w:rPr>
                <w:noProof/>
                <w:color w:val="auto"/>
                <w:sz w:val="24"/>
                <w:szCs w:val="24"/>
              </w:rPr>
              <w:t xml:space="preserve"> un palīdzēt pārvaldīt izmaksas, vienlaikus saglabājot kvalitāti</w:t>
            </w:r>
            <w:r w:rsidR="00475BC8">
              <w:rPr>
                <w:noProof/>
                <w:color w:val="auto"/>
                <w:sz w:val="24"/>
                <w:szCs w:val="24"/>
              </w:rPr>
              <w:t>;</w:t>
            </w:r>
          </w:p>
          <w:p w14:paraId="6535E685" w14:textId="5DA23C39"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D</w:t>
            </w:r>
            <w:r w:rsidRPr="5C266A82">
              <w:rPr>
                <w:noProof/>
                <w:color w:val="auto"/>
                <w:sz w:val="24"/>
                <w:szCs w:val="24"/>
              </w:rPr>
              <w:t>arba plūsmas un mērīšanas principi</w:t>
            </w:r>
            <w:r w:rsidR="00475BC8">
              <w:rPr>
                <w:noProof/>
                <w:color w:val="auto"/>
                <w:sz w:val="24"/>
                <w:szCs w:val="24"/>
              </w:rPr>
              <w:t>;</w:t>
            </w:r>
          </w:p>
          <w:p w14:paraId="7EDE6A8F" w14:textId="37031049" w:rsidR="00FA710D" w:rsidRPr="00D21F1D" w:rsidRDefault="52170BF0" w:rsidP="5C266A82">
            <w:pPr>
              <w:jc w:val="both"/>
              <w:rPr>
                <w:noProof/>
                <w:color w:val="auto"/>
                <w:sz w:val="24"/>
                <w:szCs w:val="24"/>
              </w:rPr>
            </w:pPr>
            <w:r w:rsidRPr="5C266A82">
              <w:rPr>
                <w:noProof/>
                <w:color w:val="auto"/>
                <w:sz w:val="24"/>
                <w:szCs w:val="24"/>
              </w:rPr>
              <w:t xml:space="preserve">· </w:t>
            </w:r>
            <w:r w:rsidR="00E717F0">
              <w:rPr>
                <w:noProof/>
                <w:color w:val="auto"/>
                <w:sz w:val="24"/>
                <w:szCs w:val="24"/>
              </w:rPr>
              <w:t>P</w:t>
            </w:r>
            <w:r w:rsidRPr="5C266A82">
              <w:rPr>
                <w:noProof/>
                <w:color w:val="auto"/>
                <w:sz w:val="24"/>
                <w:szCs w:val="24"/>
              </w:rPr>
              <w:t>lānošanas nozīme, precizitāte, pārbaude un uzmanība detaļām visā</w:t>
            </w:r>
            <w:r w:rsidR="00475BC8">
              <w:rPr>
                <w:noProof/>
                <w:color w:val="auto"/>
                <w:sz w:val="24"/>
                <w:szCs w:val="24"/>
              </w:rPr>
              <w:t xml:space="preserve"> konkursa laikā;</w:t>
            </w:r>
          </w:p>
          <w:p w14:paraId="7339E76A" w14:textId="6691E82D" w:rsidR="00FA710D" w:rsidRPr="00D21F1D" w:rsidRDefault="52170BF0" w:rsidP="5C266A82">
            <w:pPr>
              <w:jc w:val="both"/>
              <w:rPr>
                <w:noProof/>
                <w:color w:val="auto"/>
                <w:sz w:val="24"/>
                <w:szCs w:val="24"/>
                <w:lang w:val="en-US"/>
              </w:rPr>
            </w:pPr>
            <w:r w:rsidRPr="5C266A82">
              <w:rPr>
                <w:noProof/>
                <w:color w:val="auto"/>
                <w:sz w:val="24"/>
                <w:szCs w:val="24"/>
              </w:rPr>
              <w:t xml:space="preserve">· </w:t>
            </w:r>
            <w:r w:rsidR="00E717F0">
              <w:rPr>
                <w:noProof/>
                <w:color w:val="auto"/>
                <w:sz w:val="24"/>
                <w:szCs w:val="24"/>
              </w:rPr>
              <w:t>J</w:t>
            </w:r>
            <w:r w:rsidRPr="5C266A82">
              <w:rPr>
                <w:noProof/>
                <w:color w:val="auto"/>
                <w:sz w:val="24"/>
                <w:szCs w:val="24"/>
              </w:rPr>
              <w:t>auno tehnoloģiju ietekme.</w:t>
            </w:r>
          </w:p>
        </w:tc>
        <w:tc>
          <w:tcPr>
            <w:tcW w:w="1366" w:type="dxa"/>
          </w:tcPr>
          <w:p w14:paraId="0F6FC7B8" w14:textId="77777777" w:rsidR="00FA710D" w:rsidRPr="00D21F1D" w:rsidRDefault="00FA710D" w:rsidP="00FA710D">
            <w:pPr>
              <w:tabs>
                <w:tab w:val="left" w:pos="0"/>
              </w:tabs>
              <w:rPr>
                <w:rFonts w:asciiTheme="minorHAnsi" w:hAnsiTheme="minorHAnsi" w:cs="Times New Roman"/>
                <w:b/>
                <w:noProof/>
                <w:color w:val="auto"/>
                <w:sz w:val="24"/>
                <w:szCs w:val="24"/>
                <w:lang w:val="en-US"/>
              </w:rPr>
            </w:pPr>
          </w:p>
        </w:tc>
      </w:tr>
      <w:tr w:rsidR="00FA710D" w:rsidRPr="00D21F1D" w14:paraId="6B41FE94" w14:textId="77777777" w:rsidTr="5C266A82">
        <w:trPr>
          <w:trHeight w:val="930"/>
        </w:trPr>
        <w:tc>
          <w:tcPr>
            <w:tcW w:w="551" w:type="dxa"/>
          </w:tcPr>
          <w:p w14:paraId="12483765" w14:textId="77777777" w:rsidR="00FA710D" w:rsidRPr="00D21F1D" w:rsidRDefault="00FA710D" w:rsidP="00FA710D">
            <w:pPr>
              <w:tabs>
                <w:tab w:val="left" w:pos="0"/>
              </w:tabs>
              <w:rPr>
                <w:rFonts w:asciiTheme="minorHAnsi" w:hAnsiTheme="minorHAnsi" w:cs="Times New Roman"/>
                <w:b/>
                <w:noProof/>
                <w:color w:val="0070C0"/>
                <w:sz w:val="24"/>
                <w:szCs w:val="24"/>
                <w:lang w:val="en-US"/>
              </w:rPr>
            </w:pPr>
          </w:p>
        </w:tc>
        <w:tc>
          <w:tcPr>
            <w:tcW w:w="6379" w:type="dxa"/>
          </w:tcPr>
          <w:p w14:paraId="35CB8E24" w14:textId="3E935549" w:rsidR="560385E5" w:rsidRDefault="560385E5" w:rsidP="5C266A82">
            <w:pPr>
              <w:jc w:val="both"/>
              <w:rPr>
                <w:noProof/>
                <w:color w:val="auto"/>
                <w:sz w:val="24"/>
                <w:szCs w:val="24"/>
                <w:u w:val="single"/>
                <w:lang w:val="en-US"/>
              </w:rPr>
            </w:pPr>
            <w:r w:rsidRPr="5C266A82">
              <w:rPr>
                <w:noProof/>
                <w:color w:val="auto"/>
                <w:sz w:val="24"/>
                <w:szCs w:val="24"/>
                <w:u w:val="single"/>
                <w:lang w:val="en-US"/>
              </w:rPr>
              <w:t>Indivīdam jāspēj:</w:t>
            </w:r>
          </w:p>
          <w:p w14:paraId="353BA0CB" w14:textId="77777777" w:rsidR="00475BC8" w:rsidRDefault="00475BC8" w:rsidP="5C266A82">
            <w:pPr>
              <w:jc w:val="both"/>
              <w:rPr>
                <w:rFonts w:asciiTheme="minorHAnsi" w:hAnsiTheme="minorHAnsi" w:cs="Times New Roman"/>
                <w:noProof/>
                <w:color w:val="auto"/>
                <w:sz w:val="24"/>
                <w:szCs w:val="24"/>
                <w:u w:val="single"/>
                <w:lang w:val="en-US"/>
              </w:rPr>
            </w:pPr>
          </w:p>
          <w:p w14:paraId="670A8941" w14:textId="4F97F47E"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I</w:t>
            </w:r>
            <w:r w:rsidRPr="5C266A82">
              <w:rPr>
                <w:noProof/>
                <w:color w:val="auto"/>
                <w:sz w:val="24"/>
                <w:szCs w:val="24"/>
                <w:lang w:val="en-US"/>
              </w:rPr>
              <w:t>evērot veselības un drošības standartus un noteikumus</w:t>
            </w:r>
            <w:r w:rsidR="00475BC8">
              <w:rPr>
                <w:noProof/>
                <w:color w:val="auto"/>
                <w:sz w:val="24"/>
                <w:szCs w:val="24"/>
                <w:lang w:val="en-US"/>
              </w:rPr>
              <w:t>;</w:t>
            </w:r>
          </w:p>
          <w:p w14:paraId="3F18DEB9" w14:textId="2FECB902"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C</w:t>
            </w:r>
            <w:r w:rsidRPr="5C266A82">
              <w:rPr>
                <w:noProof/>
                <w:color w:val="auto"/>
                <w:sz w:val="24"/>
                <w:szCs w:val="24"/>
                <w:lang w:val="en-US"/>
              </w:rPr>
              <w:t>ītīgi ievērot elektrodrošības procedūras</w:t>
            </w:r>
            <w:r w:rsidR="00475BC8">
              <w:rPr>
                <w:noProof/>
                <w:color w:val="auto"/>
                <w:sz w:val="24"/>
                <w:szCs w:val="24"/>
                <w:lang w:val="en-US"/>
              </w:rPr>
              <w:t>;</w:t>
            </w:r>
          </w:p>
          <w:p w14:paraId="15454ED8" w14:textId="18732424" w:rsidR="00FA710D" w:rsidRPr="00D21F1D" w:rsidRDefault="560385E5" w:rsidP="5C266A82">
            <w:pPr>
              <w:jc w:val="both"/>
              <w:rPr>
                <w:noProof/>
                <w:color w:val="auto"/>
                <w:sz w:val="24"/>
                <w:szCs w:val="24"/>
                <w:lang w:val="en-US"/>
              </w:rPr>
            </w:pPr>
            <w:r w:rsidRPr="5C266A82">
              <w:rPr>
                <w:noProof/>
                <w:color w:val="auto"/>
                <w:sz w:val="24"/>
                <w:szCs w:val="24"/>
                <w:lang w:val="en-US"/>
              </w:rPr>
              <w:t>·</w:t>
            </w:r>
            <w:r w:rsidR="00E717F0">
              <w:rPr>
                <w:noProof/>
                <w:color w:val="auto"/>
                <w:sz w:val="24"/>
                <w:szCs w:val="24"/>
                <w:lang w:val="en-US"/>
              </w:rPr>
              <w:t xml:space="preserve"> I</w:t>
            </w:r>
            <w:r w:rsidRPr="5C266A82">
              <w:rPr>
                <w:noProof/>
                <w:color w:val="auto"/>
                <w:sz w:val="24"/>
                <w:szCs w:val="24"/>
                <w:lang w:val="en-US"/>
              </w:rPr>
              <w:t>dentificēt un lietot piemērotus individuālos aizsardzības līdzekļus, ieskaitot drošības apavus, ausu un acu aizsargus</w:t>
            </w:r>
            <w:r w:rsidR="00475BC8">
              <w:rPr>
                <w:noProof/>
                <w:color w:val="auto"/>
                <w:sz w:val="24"/>
                <w:szCs w:val="24"/>
                <w:lang w:val="en-US"/>
              </w:rPr>
              <w:t>;</w:t>
            </w:r>
          </w:p>
          <w:p w14:paraId="3A8D4218" w14:textId="67486703" w:rsidR="00FA710D" w:rsidRPr="00D21F1D" w:rsidRDefault="560385E5" w:rsidP="5C266A82">
            <w:pPr>
              <w:jc w:val="both"/>
              <w:rPr>
                <w:noProof/>
                <w:color w:val="auto"/>
                <w:sz w:val="24"/>
                <w:szCs w:val="24"/>
                <w:lang w:val="en-US"/>
              </w:rPr>
            </w:pPr>
            <w:r w:rsidRPr="5C266A82">
              <w:rPr>
                <w:noProof/>
                <w:color w:val="auto"/>
                <w:sz w:val="24"/>
                <w:szCs w:val="24"/>
                <w:lang w:val="en-US"/>
              </w:rPr>
              <w:t>·</w:t>
            </w:r>
            <w:r w:rsidR="00475BC8">
              <w:rPr>
                <w:noProof/>
                <w:color w:val="auto"/>
                <w:sz w:val="24"/>
                <w:szCs w:val="24"/>
                <w:lang w:val="en-US"/>
              </w:rPr>
              <w:t xml:space="preserve"> </w:t>
            </w:r>
            <w:r w:rsidR="00E717F0">
              <w:rPr>
                <w:noProof/>
                <w:color w:val="auto"/>
                <w:sz w:val="24"/>
                <w:szCs w:val="24"/>
                <w:lang w:val="en-US"/>
              </w:rPr>
              <w:t>A</w:t>
            </w:r>
            <w:r w:rsidR="730F1341" w:rsidRPr="5C266A82">
              <w:rPr>
                <w:noProof/>
                <w:color w:val="auto"/>
                <w:sz w:val="24"/>
                <w:szCs w:val="24"/>
                <w:lang w:val="en-US"/>
              </w:rPr>
              <w:t>tbilstoši</w:t>
            </w:r>
            <w:r w:rsidRPr="5C266A82">
              <w:rPr>
                <w:noProof/>
                <w:color w:val="auto"/>
                <w:sz w:val="24"/>
                <w:szCs w:val="24"/>
                <w:lang w:val="en-US"/>
              </w:rPr>
              <w:t xml:space="preserve"> izvēlēties, lietot, tīrīt, uzturēt un uzglabāt visus instrumentus un aprīkojumu</w:t>
            </w:r>
            <w:r w:rsidR="00475BC8">
              <w:rPr>
                <w:noProof/>
                <w:color w:val="auto"/>
                <w:sz w:val="24"/>
                <w:szCs w:val="24"/>
                <w:lang w:val="en-US"/>
              </w:rPr>
              <w:t>;</w:t>
            </w:r>
          </w:p>
          <w:p w14:paraId="56DA9361" w14:textId="03A091B3"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P</w:t>
            </w:r>
            <w:r w:rsidR="00475BC8">
              <w:rPr>
                <w:noProof/>
                <w:color w:val="auto"/>
                <w:sz w:val="24"/>
                <w:szCs w:val="24"/>
                <w:lang w:val="en-US"/>
              </w:rPr>
              <w:t>areizi a</w:t>
            </w:r>
            <w:r w:rsidR="6A6F4904" w:rsidRPr="5C266A82">
              <w:rPr>
                <w:noProof/>
                <w:color w:val="auto"/>
                <w:sz w:val="24"/>
                <w:szCs w:val="24"/>
                <w:lang w:val="en-US"/>
              </w:rPr>
              <w:t>tlasīt</w:t>
            </w:r>
            <w:r w:rsidRPr="5C266A82">
              <w:rPr>
                <w:noProof/>
                <w:color w:val="auto"/>
                <w:sz w:val="24"/>
                <w:szCs w:val="24"/>
                <w:lang w:val="en-US"/>
              </w:rPr>
              <w:t>, izmantot un uzglabāt visus materiālus</w:t>
            </w:r>
            <w:r w:rsidR="00475BC8">
              <w:rPr>
                <w:noProof/>
                <w:color w:val="auto"/>
                <w:sz w:val="24"/>
                <w:szCs w:val="24"/>
                <w:lang w:val="en-US"/>
              </w:rPr>
              <w:t>;</w:t>
            </w:r>
          </w:p>
          <w:p w14:paraId="235B87F6" w14:textId="4992BB45" w:rsidR="00FA710D" w:rsidRPr="00D21F1D" w:rsidRDefault="560385E5" w:rsidP="5C266A82">
            <w:pPr>
              <w:jc w:val="both"/>
              <w:rPr>
                <w:noProof/>
                <w:color w:val="auto"/>
                <w:sz w:val="24"/>
                <w:szCs w:val="24"/>
                <w:lang w:val="en-US"/>
              </w:rPr>
            </w:pPr>
            <w:r w:rsidRPr="5C266A82">
              <w:rPr>
                <w:noProof/>
                <w:color w:val="auto"/>
                <w:sz w:val="24"/>
                <w:szCs w:val="24"/>
                <w:lang w:val="en-US"/>
              </w:rPr>
              <w:t>·</w:t>
            </w:r>
            <w:r w:rsidR="00475BC8">
              <w:rPr>
                <w:noProof/>
                <w:color w:val="auto"/>
                <w:sz w:val="24"/>
                <w:szCs w:val="24"/>
                <w:lang w:val="en-US"/>
              </w:rPr>
              <w:t xml:space="preserve"> </w:t>
            </w:r>
            <w:r w:rsidR="00E717F0">
              <w:rPr>
                <w:noProof/>
                <w:color w:val="auto"/>
                <w:sz w:val="24"/>
                <w:szCs w:val="24"/>
                <w:lang w:val="en-US"/>
              </w:rPr>
              <w:t>A</w:t>
            </w:r>
            <w:r w:rsidR="05BEA44C" w:rsidRPr="5C266A82">
              <w:rPr>
                <w:noProof/>
                <w:color w:val="auto"/>
                <w:sz w:val="24"/>
                <w:szCs w:val="24"/>
                <w:lang w:val="en-US"/>
              </w:rPr>
              <w:t>tpazīt</w:t>
            </w:r>
            <w:r w:rsidRPr="5C266A82">
              <w:rPr>
                <w:noProof/>
                <w:color w:val="auto"/>
                <w:sz w:val="24"/>
                <w:szCs w:val="24"/>
                <w:lang w:val="en-US"/>
              </w:rPr>
              <w:t xml:space="preserve"> dārgas armatūras/piederumus un rūpēties par tiem</w:t>
            </w:r>
            <w:r w:rsidR="00475BC8">
              <w:rPr>
                <w:noProof/>
                <w:color w:val="auto"/>
                <w:sz w:val="24"/>
                <w:szCs w:val="24"/>
                <w:lang w:val="en-US"/>
              </w:rPr>
              <w:t>;</w:t>
            </w:r>
          </w:p>
          <w:p w14:paraId="321961AB" w14:textId="5030FE67"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P</w:t>
            </w:r>
            <w:r w:rsidRPr="5C266A82">
              <w:rPr>
                <w:noProof/>
                <w:color w:val="auto"/>
                <w:sz w:val="24"/>
                <w:szCs w:val="24"/>
                <w:lang w:val="en-US"/>
              </w:rPr>
              <w:t>lāno</w:t>
            </w:r>
            <w:r w:rsidR="47A4BAA3" w:rsidRPr="5C266A82">
              <w:rPr>
                <w:noProof/>
                <w:color w:val="auto"/>
                <w:sz w:val="24"/>
                <w:szCs w:val="24"/>
                <w:lang w:val="en-US"/>
              </w:rPr>
              <w:t>t</w:t>
            </w:r>
            <w:r w:rsidRPr="5C266A82">
              <w:rPr>
                <w:noProof/>
                <w:color w:val="auto"/>
                <w:sz w:val="24"/>
                <w:szCs w:val="24"/>
                <w:lang w:val="en-US"/>
              </w:rPr>
              <w:t xml:space="preserve"> darba zon</w:t>
            </w:r>
            <w:r w:rsidR="06ADD074" w:rsidRPr="5C266A82">
              <w:rPr>
                <w:noProof/>
                <w:color w:val="auto"/>
                <w:sz w:val="24"/>
                <w:szCs w:val="24"/>
                <w:lang w:val="en-US"/>
              </w:rPr>
              <w:t>u</w:t>
            </w:r>
            <w:r w:rsidRPr="5C266A82">
              <w:rPr>
                <w:noProof/>
                <w:color w:val="auto"/>
                <w:sz w:val="24"/>
                <w:szCs w:val="24"/>
                <w:lang w:val="en-US"/>
              </w:rPr>
              <w:t xml:space="preserve">, lai maksimāli palielinātu </w:t>
            </w:r>
            <w:r w:rsidR="29986058" w:rsidRPr="5C266A82">
              <w:rPr>
                <w:noProof/>
                <w:color w:val="auto"/>
                <w:sz w:val="24"/>
                <w:szCs w:val="24"/>
                <w:lang w:val="en-US"/>
              </w:rPr>
              <w:t xml:space="preserve">darba </w:t>
            </w:r>
            <w:r w:rsidRPr="5C266A82">
              <w:rPr>
                <w:noProof/>
                <w:color w:val="auto"/>
                <w:sz w:val="24"/>
                <w:szCs w:val="24"/>
                <w:lang w:val="en-US"/>
              </w:rPr>
              <w:t xml:space="preserve">efektivitāti un </w:t>
            </w:r>
            <w:r w:rsidR="77443752" w:rsidRPr="5C266A82">
              <w:rPr>
                <w:noProof/>
                <w:color w:val="auto"/>
                <w:sz w:val="24"/>
                <w:szCs w:val="24"/>
                <w:lang w:val="en-US"/>
              </w:rPr>
              <w:t>ievērotu</w:t>
            </w:r>
            <w:r w:rsidRPr="5C266A82">
              <w:rPr>
                <w:noProof/>
                <w:color w:val="auto"/>
                <w:sz w:val="24"/>
                <w:szCs w:val="24"/>
                <w:lang w:val="en-US"/>
              </w:rPr>
              <w:t xml:space="preserve"> regulāras </w:t>
            </w:r>
            <w:r w:rsidR="00475BC8">
              <w:rPr>
                <w:noProof/>
                <w:color w:val="auto"/>
                <w:sz w:val="24"/>
                <w:szCs w:val="24"/>
                <w:lang w:val="en-US"/>
              </w:rPr>
              <w:t>uz</w:t>
            </w:r>
            <w:r w:rsidRPr="5C266A82">
              <w:rPr>
                <w:noProof/>
                <w:color w:val="auto"/>
                <w:sz w:val="24"/>
                <w:szCs w:val="24"/>
                <w:lang w:val="en-US"/>
              </w:rPr>
              <w:t>kopšanas disciplīnu</w:t>
            </w:r>
            <w:r w:rsidR="00475BC8">
              <w:rPr>
                <w:noProof/>
                <w:color w:val="auto"/>
                <w:sz w:val="24"/>
                <w:szCs w:val="24"/>
                <w:lang w:val="en-US"/>
              </w:rPr>
              <w:t>;</w:t>
            </w:r>
          </w:p>
          <w:p w14:paraId="791C6DD4" w14:textId="135730E4"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V</w:t>
            </w:r>
            <w:r w:rsidR="00475BC8">
              <w:rPr>
                <w:noProof/>
                <w:color w:val="auto"/>
                <w:sz w:val="24"/>
                <w:szCs w:val="24"/>
                <w:lang w:val="en-US"/>
              </w:rPr>
              <w:t>eikt p</w:t>
            </w:r>
            <w:r w:rsidRPr="5C266A82">
              <w:rPr>
                <w:noProof/>
                <w:color w:val="auto"/>
                <w:sz w:val="24"/>
                <w:szCs w:val="24"/>
                <w:lang w:val="en-US"/>
              </w:rPr>
              <w:t>recīz</w:t>
            </w:r>
            <w:r w:rsidR="00475BC8">
              <w:rPr>
                <w:noProof/>
                <w:color w:val="auto"/>
                <w:sz w:val="24"/>
                <w:szCs w:val="24"/>
                <w:lang w:val="en-US"/>
              </w:rPr>
              <w:t>us</w:t>
            </w:r>
            <w:r w:rsidRPr="5C266A82">
              <w:rPr>
                <w:noProof/>
                <w:color w:val="auto"/>
                <w:sz w:val="24"/>
                <w:szCs w:val="24"/>
                <w:lang w:val="en-US"/>
              </w:rPr>
              <w:t xml:space="preserve"> </w:t>
            </w:r>
            <w:r w:rsidR="00475BC8">
              <w:rPr>
                <w:noProof/>
                <w:color w:val="auto"/>
                <w:sz w:val="24"/>
                <w:szCs w:val="24"/>
                <w:lang w:val="en-US"/>
              </w:rPr>
              <w:t>mērījumus;</w:t>
            </w:r>
          </w:p>
          <w:p w14:paraId="1D06FE71" w14:textId="20865975"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E717F0">
              <w:rPr>
                <w:noProof/>
                <w:color w:val="auto"/>
                <w:sz w:val="24"/>
                <w:szCs w:val="24"/>
                <w:lang w:val="en-US"/>
              </w:rPr>
              <w:t>E</w:t>
            </w:r>
            <w:r w:rsidRPr="5C266A82">
              <w:rPr>
                <w:noProof/>
                <w:color w:val="auto"/>
                <w:sz w:val="24"/>
                <w:szCs w:val="24"/>
                <w:lang w:val="en-US"/>
              </w:rPr>
              <w:t xml:space="preserve">fektīvi </w:t>
            </w:r>
            <w:r w:rsidR="00475BC8">
              <w:rPr>
                <w:noProof/>
                <w:color w:val="auto"/>
                <w:sz w:val="24"/>
                <w:szCs w:val="24"/>
                <w:lang w:val="en-US"/>
              </w:rPr>
              <w:t>izmantot</w:t>
            </w:r>
            <w:r w:rsidRPr="5C266A82">
              <w:rPr>
                <w:noProof/>
                <w:color w:val="auto"/>
                <w:sz w:val="24"/>
                <w:szCs w:val="24"/>
                <w:lang w:val="en-US"/>
              </w:rPr>
              <w:t xml:space="preserve"> laiku</w:t>
            </w:r>
            <w:r w:rsidR="00475BC8">
              <w:rPr>
                <w:noProof/>
                <w:color w:val="auto"/>
                <w:sz w:val="24"/>
                <w:szCs w:val="24"/>
                <w:lang w:val="en-US"/>
              </w:rPr>
              <w:t>;</w:t>
            </w:r>
          </w:p>
          <w:p w14:paraId="7945289B" w14:textId="750BBACC" w:rsidR="00FA710D" w:rsidRPr="00D21F1D" w:rsidRDefault="560385E5" w:rsidP="5C266A82">
            <w:pPr>
              <w:jc w:val="both"/>
              <w:rPr>
                <w:noProof/>
                <w:color w:val="auto"/>
                <w:sz w:val="24"/>
                <w:szCs w:val="24"/>
                <w:lang w:val="en-US"/>
              </w:rPr>
            </w:pPr>
            <w:r w:rsidRPr="5C266A82">
              <w:rPr>
                <w:noProof/>
                <w:color w:val="auto"/>
                <w:sz w:val="24"/>
                <w:szCs w:val="24"/>
                <w:lang w:val="en-US"/>
              </w:rPr>
              <w:t xml:space="preserve">· </w:t>
            </w:r>
            <w:r w:rsidR="00F83913">
              <w:rPr>
                <w:noProof/>
                <w:color w:val="auto"/>
                <w:sz w:val="24"/>
                <w:szCs w:val="24"/>
                <w:lang w:val="en-US"/>
              </w:rPr>
              <w:t>E</w:t>
            </w:r>
            <w:r w:rsidRPr="5C266A82">
              <w:rPr>
                <w:noProof/>
                <w:color w:val="auto"/>
                <w:sz w:val="24"/>
                <w:szCs w:val="24"/>
                <w:lang w:val="en-US"/>
              </w:rPr>
              <w:t>fektīvi strādāt un regulāri pārbaudīt progresu un rezultātus</w:t>
            </w:r>
            <w:r w:rsidR="00475BC8">
              <w:rPr>
                <w:noProof/>
                <w:color w:val="auto"/>
                <w:sz w:val="24"/>
                <w:szCs w:val="24"/>
                <w:lang w:val="en-US"/>
              </w:rPr>
              <w:t>;</w:t>
            </w:r>
          </w:p>
          <w:p w14:paraId="3E0C585D" w14:textId="5E0A16E6" w:rsidR="00FA710D" w:rsidRPr="00D21F1D" w:rsidRDefault="560385E5" w:rsidP="5C266A82">
            <w:pPr>
              <w:jc w:val="both"/>
              <w:rPr>
                <w:noProof/>
                <w:color w:val="auto"/>
                <w:sz w:val="24"/>
                <w:szCs w:val="24"/>
                <w:lang w:val="en-US"/>
              </w:rPr>
            </w:pPr>
            <w:r w:rsidRPr="5C266A82">
              <w:rPr>
                <w:noProof/>
                <w:color w:val="auto"/>
                <w:sz w:val="24"/>
                <w:szCs w:val="24"/>
                <w:lang w:val="en-US"/>
              </w:rPr>
              <w:t>·</w:t>
            </w:r>
            <w:r w:rsidR="00F83913">
              <w:rPr>
                <w:noProof/>
                <w:color w:val="auto"/>
                <w:sz w:val="24"/>
                <w:szCs w:val="24"/>
                <w:lang w:val="en-US"/>
              </w:rPr>
              <w:t xml:space="preserve"> N</w:t>
            </w:r>
            <w:r w:rsidR="00475BC8">
              <w:rPr>
                <w:noProof/>
                <w:color w:val="auto"/>
                <w:sz w:val="24"/>
                <w:szCs w:val="24"/>
                <w:lang w:val="en-US"/>
              </w:rPr>
              <w:t>n</w:t>
            </w:r>
            <w:r w:rsidRPr="5C266A82">
              <w:rPr>
                <w:noProof/>
                <w:color w:val="auto"/>
                <w:sz w:val="24"/>
                <w:szCs w:val="24"/>
                <w:lang w:val="en-US"/>
              </w:rPr>
              <w:t>oteikt un pastāvīgi uzturēt augstus kvalitātes standartus un darba procesus.</w:t>
            </w:r>
          </w:p>
        </w:tc>
        <w:tc>
          <w:tcPr>
            <w:tcW w:w="1366" w:type="dxa"/>
          </w:tcPr>
          <w:p w14:paraId="7AA6C78A" w14:textId="77777777" w:rsidR="00FA710D" w:rsidRPr="00D21F1D" w:rsidRDefault="00FA710D" w:rsidP="00FA710D">
            <w:pPr>
              <w:tabs>
                <w:tab w:val="left" w:pos="0"/>
              </w:tabs>
              <w:rPr>
                <w:rFonts w:asciiTheme="minorHAnsi" w:hAnsiTheme="minorHAnsi" w:cs="Times New Roman"/>
                <w:b/>
                <w:noProof/>
                <w:color w:val="0070C0"/>
                <w:sz w:val="24"/>
                <w:szCs w:val="24"/>
                <w:highlight w:val="red"/>
                <w:lang w:val="en-US"/>
              </w:rPr>
            </w:pPr>
          </w:p>
        </w:tc>
      </w:tr>
      <w:tr w:rsidR="00FA710D" w:rsidRPr="00D21F1D" w14:paraId="63D015D4" w14:textId="77777777" w:rsidTr="5C266A82">
        <w:tc>
          <w:tcPr>
            <w:tcW w:w="551" w:type="dxa"/>
          </w:tcPr>
          <w:p w14:paraId="5DD060EF"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t>2.</w:t>
            </w:r>
          </w:p>
        </w:tc>
        <w:tc>
          <w:tcPr>
            <w:tcW w:w="6379" w:type="dxa"/>
          </w:tcPr>
          <w:p w14:paraId="1E23A3B1" w14:textId="77FE7A05" w:rsidR="00FA710D" w:rsidRPr="001D0ABE" w:rsidRDefault="24F239BD" w:rsidP="5C266A82">
            <w:pPr>
              <w:spacing w:after="160"/>
              <w:jc w:val="both"/>
              <w:rPr>
                <w:rFonts w:asciiTheme="minorHAnsi" w:hAnsiTheme="minorHAnsi" w:cs="Times New Roman"/>
                <w:b/>
                <w:bCs/>
                <w:noProof/>
                <w:color w:val="000000" w:themeColor="text1"/>
                <w:sz w:val="24"/>
                <w:szCs w:val="24"/>
                <w:lang w:val="en-US"/>
              </w:rPr>
            </w:pPr>
            <w:r w:rsidRPr="5C266A82">
              <w:rPr>
                <w:b/>
                <w:bCs/>
                <w:noProof/>
                <w:color w:val="000000" w:themeColor="text1"/>
                <w:sz w:val="24"/>
                <w:szCs w:val="24"/>
                <w:lang w:val="en-US"/>
              </w:rPr>
              <w:t>Komunikācijas un saskarsmes prasmes</w:t>
            </w:r>
          </w:p>
        </w:tc>
        <w:tc>
          <w:tcPr>
            <w:tcW w:w="1366" w:type="dxa"/>
          </w:tcPr>
          <w:p w14:paraId="584B823C" w14:textId="77777777" w:rsidR="00FA710D" w:rsidRPr="00D21F1D" w:rsidRDefault="00FA710D" w:rsidP="00FA710D">
            <w:pPr>
              <w:tabs>
                <w:tab w:val="left" w:pos="0"/>
              </w:tabs>
              <w:rPr>
                <w:rFonts w:asciiTheme="minorHAnsi" w:hAnsiTheme="minorHAnsi" w:cs="Times New Roman"/>
                <w:b/>
                <w:noProof/>
                <w:color w:val="000000" w:themeColor="text1"/>
                <w:sz w:val="24"/>
                <w:szCs w:val="24"/>
                <w:lang w:val="en-US"/>
              </w:rPr>
            </w:pPr>
            <w:r w:rsidRPr="00D21F1D">
              <w:rPr>
                <w:rFonts w:asciiTheme="minorHAnsi" w:hAnsiTheme="minorHAnsi" w:cs="Times New Roman"/>
                <w:b/>
                <w:noProof/>
                <w:color w:val="000000" w:themeColor="text1"/>
                <w:sz w:val="24"/>
                <w:szCs w:val="24"/>
                <w:lang w:val="en-US"/>
              </w:rPr>
              <w:t>10</w:t>
            </w:r>
          </w:p>
        </w:tc>
      </w:tr>
      <w:tr w:rsidR="00FA710D" w:rsidRPr="00D21F1D" w14:paraId="5EBBB82F" w14:textId="77777777" w:rsidTr="5C266A82">
        <w:tc>
          <w:tcPr>
            <w:tcW w:w="551" w:type="dxa"/>
          </w:tcPr>
          <w:p w14:paraId="40E264A5"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79411B14" w14:textId="2BE6416E" w:rsidR="00FA710D" w:rsidRDefault="4305871B" w:rsidP="5C266A82">
            <w:pPr>
              <w:rPr>
                <w:color w:val="auto"/>
                <w:sz w:val="24"/>
                <w:szCs w:val="24"/>
                <w:u w:val="single"/>
                <w:lang w:val="en-US"/>
              </w:rPr>
            </w:pPr>
            <w:r w:rsidRPr="00475BC8">
              <w:rPr>
                <w:color w:val="auto"/>
                <w:sz w:val="24"/>
                <w:szCs w:val="24"/>
                <w:u w:val="single"/>
                <w:lang w:val="en-US"/>
              </w:rPr>
              <w:t>Indivīdam jāzina un jāsaprot:</w:t>
            </w:r>
          </w:p>
          <w:p w14:paraId="3B68D2CE" w14:textId="77777777" w:rsidR="00475BC8" w:rsidRPr="00475BC8" w:rsidRDefault="00475BC8" w:rsidP="5C266A82">
            <w:pPr>
              <w:rPr>
                <w:rFonts w:asciiTheme="minorHAnsi" w:hAnsiTheme="minorHAnsi" w:cs="Times New Roman"/>
                <w:b/>
                <w:bCs/>
                <w:noProof/>
                <w:color w:val="002060"/>
                <w:sz w:val="24"/>
                <w:szCs w:val="24"/>
                <w:u w:val="single"/>
                <w:lang w:val="en-US"/>
              </w:rPr>
            </w:pPr>
          </w:p>
          <w:p w14:paraId="20DCEDC8" w14:textId="29A0F4EE" w:rsidR="00FA710D" w:rsidRPr="00D21F1D" w:rsidRDefault="4305871B" w:rsidP="5C266A82">
            <w:pPr>
              <w:rPr>
                <w:color w:val="auto"/>
                <w:sz w:val="24"/>
                <w:szCs w:val="24"/>
                <w:lang w:val="en-US"/>
              </w:rPr>
            </w:pPr>
            <w:r w:rsidRPr="5C266A82">
              <w:rPr>
                <w:color w:val="auto"/>
                <w:sz w:val="24"/>
                <w:szCs w:val="24"/>
                <w:lang w:val="en-US"/>
              </w:rPr>
              <w:t xml:space="preserve">· </w:t>
            </w:r>
            <w:r w:rsidR="00F83913">
              <w:rPr>
                <w:color w:val="auto"/>
                <w:sz w:val="24"/>
                <w:szCs w:val="24"/>
                <w:lang w:val="en-US"/>
              </w:rPr>
              <w:t>K</w:t>
            </w:r>
            <w:r w:rsidRPr="5C266A82">
              <w:rPr>
                <w:color w:val="auto"/>
                <w:sz w:val="24"/>
                <w:szCs w:val="24"/>
                <w:lang w:val="en-US"/>
              </w:rPr>
              <w:t>lientu uzticības nodibināšanas un uzturēšanas nozīme</w:t>
            </w:r>
            <w:r w:rsidR="00475BC8">
              <w:rPr>
                <w:color w:val="auto"/>
                <w:sz w:val="24"/>
                <w:szCs w:val="24"/>
                <w:lang w:val="en-US"/>
              </w:rPr>
              <w:t>;</w:t>
            </w:r>
          </w:p>
          <w:p w14:paraId="31A7ACE8" w14:textId="1C130B2E" w:rsidR="00FA710D" w:rsidRPr="00D21F1D" w:rsidRDefault="4305871B" w:rsidP="5C266A82">
            <w:pPr>
              <w:rPr>
                <w:color w:val="auto"/>
                <w:sz w:val="24"/>
                <w:szCs w:val="24"/>
                <w:lang w:val="en-US"/>
              </w:rPr>
            </w:pPr>
            <w:r w:rsidRPr="5C266A82">
              <w:rPr>
                <w:color w:val="auto"/>
                <w:sz w:val="24"/>
                <w:szCs w:val="24"/>
                <w:lang w:val="en-US"/>
              </w:rPr>
              <w:t xml:space="preserve">· </w:t>
            </w:r>
            <w:r w:rsidR="00F83913">
              <w:rPr>
                <w:color w:val="auto"/>
                <w:sz w:val="24"/>
                <w:szCs w:val="24"/>
                <w:lang w:val="en-US"/>
              </w:rPr>
              <w:t>Z</w:t>
            </w:r>
            <w:r w:rsidRPr="5C266A82">
              <w:rPr>
                <w:color w:val="auto"/>
                <w:sz w:val="24"/>
                <w:szCs w:val="24"/>
                <w:lang w:val="en-US"/>
              </w:rPr>
              <w:t>ināšanu bāzes atjaunināšanas un uzturēšanas nozīme</w:t>
            </w:r>
            <w:r w:rsidR="00475BC8">
              <w:rPr>
                <w:color w:val="auto"/>
                <w:sz w:val="24"/>
                <w:szCs w:val="24"/>
                <w:lang w:val="en-US"/>
              </w:rPr>
              <w:t>;</w:t>
            </w:r>
          </w:p>
          <w:p w14:paraId="1132411B" w14:textId="06AD90C7" w:rsidR="00FA710D" w:rsidRPr="00D21F1D" w:rsidRDefault="4305871B" w:rsidP="5C266A82">
            <w:pPr>
              <w:rPr>
                <w:color w:val="auto"/>
                <w:sz w:val="24"/>
                <w:szCs w:val="24"/>
                <w:lang w:val="en-US"/>
              </w:rPr>
            </w:pPr>
            <w:r w:rsidRPr="5C266A82">
              <w:rPr>
                <w:color w:val="auto"/>
                <w:sz w:val="24"/>
                <w:szCs w:val="24"/>
                <w:lang w:val="en-US"/>
              </w:rPr>
              <w:t xml:space="preserve">· </w:t>
            </w:r>
            <w:r w:rsidR="00F83913">
              <w:rPr>
                <w:color w:val="auto"/>
                <w:sz w:val="24"/>
                <w:szCs w:val="24"/>
                <w:lang w:val="en-US"/>
              </w:rPr>
              <w:t>S</w:t>
            </w:r>
            <w:r w:rsidRPr="5C266A82">
              <w:rPr>
                <w:color w:val="auto"/>
                <w:sz w:val="24"/>
                <w:szCs w:val="24"/>
                <w:lang w:val="en-US"/>
              </w:rPr>
              <w:t>aistīto darījumu lomas un prasības</w:t>
            </w:r>
            <w:r w:rsidR="00475BC8">
              <w:rPr>
                <w:color w:val="auto"/>
                <w:sz w:val="24"/>
                <w:szCs w:val="24"/>
                <w:lang w:val="en-US"/>
              </w:rPr>
              <w:t>;</w:t>
            </w:r>
          </w:p>
          <w:p w14:paraId="1BD07903" w14:textId="15D16A0B" w:rsidR="00FA710D" w:rsidRPr="00D21F1D" w:rsidRDefault="4305871B" w:rsidP="5C266A82">
            <w:pPr>
              <w:rPr>
                <w:color w:val="auto"/>
                <w:sz w:val="24"/>
                <w:szCs w:val="24"/>
                <w:lang w:val="en-US"/>
              </w:rPr>
            </w:pPr>
            <w:r w:rsidRPr="5C266A82">
              <w:rPr>
                <w:color w:val="auto"/>
                <w:sz w:val="24"/>
                <w:szCs w:val="24"/>
                <w:lang w:val="en-US"/>
              </w:rPr>
              <w:t xml:space="preserve">· </w:t>
            </w:r>
            <w:r w:rsidR="00E834B6">
              <w:rPr>
                <w:color w:val="auto"/>
                <w:sz w:val="24"/>
                <w:szCs w:val="24"/>
                <w:lang w:val="en-US"/>
              </w:rPr>
              <w:t>P</w:t>
            </w:r>
            <w:r w:rsidRPr="5C266A82">
              <w:rPr>
                <w:color w:val="auto"/>
                <w:sz w:val="24"/>
                <w:szCs w:val="24"/>
                <w:lang w:val="en-US"/>
              </w:rPr>
              <w:t>roduktīvu darba attiecību veidošanas un uzturēšanas vērtība</w:t>
            </w:r>
            <w:r w:rsidR="00475BC8">
              <w:rPr>
                <w:color w:val="auto"/>
                <w:sz w:val="24"/>
                <w:szCs w:val="24"/>
                <w:lang w:val="en-US"/>
              </w:rPr>
              <w:t>;</w:t>
            </w:r>
          </w:p>
          <w:p w14:paraId="3763EA6F" w14:textId="3AC74CBE" w:rsidR="00FA710D" w:rsidRPr="00D21F1D" w:rsidRDefault="4305871B" w:rsidP="5C266A82">
            <w:pPr>
              <w:rPr>
                <w:color w:val="auto"/>
                <w:sz w:val="24"/>
                <w:szCs w:val="24"/>
                <w:lang w:val="en-US"/>
              </w:rPr>
            </w:pPr>
            <w:r w:rsidRPr="5C266A82">
              <w:rPr>
                <w:color w:val="auto"/>
                <w:sz w:val="24"/>
                <w:szCs w:val="24"/>
                <w:lang w:val="en-US"/>
              </w:rPr>
              <w:t xml:space="preserve">· </w:t>
            </w:r>
            <w:r w:rsidR="00E834B6">
              <w:rPr>
                <w:color w:val="auto"/>
                <w:sz w:val="24"/>
                <w:szCs w:val="24"/>
                <w:lang w:val="en-US"/>
              </w:rPr>
              <w:t>E</w:t>
            </w:r>
            <w:r w:rsidRPr="5C266A82">
              <w:rPr>
                <w:color w:val="auto"/>
                <w:sz w:val="24"/>
                <w:szCs w:val="24"/>
                <w:lang w:val="en-US"/>
              </w:rPr>
              <w:t>fektīvas komandas darba metodes</w:t>
            </w:r>
            <w:r w:rsidR="00475BC8">
              <w:rPr>
                <w:color w:val="auto"/>
                <w:sz w:val="24"/>
                <w:szCs w:val="24"/>
                <w:lang w:val="en-US"/>
              </w:rPr>
              <w:t>;</w:t>
            </w:r>
          </w:p>
          <w:p w14:paraId="75C4A89D" w14:textId="3DF0D2A9" w:rsidR="00FA710D" w:rsidRPr="00D21F1D" w:rsidRDefault="4305871B" w:rsidP="5C266A82">
            <w:pPr>
              <w:rPr>
                <w:noProof/>
                <w:color w:val="auto"/>
                <w:sz w:val="24"/>
                <w:szCs w:val="24"/>
                <w:lang w:val="en-US"/>
              </w:rPr>
            </w:pPr>
            <w:r w:rsidRPr="5C266A82">
              <w:rPr>
                <w:color w:val="auto"/>
                <w:sz w:val="24"/>
                <w:szCs w:val="24"/>
                <w:lang w:val="en-US"/>
              </w:rPr>
              <w:t xml:space="preserve">· </w:t>
            </w:r>
            <w:r w:rsidR="00E834B6">
              <w:rPr>
                <w:color w:val="auto"/>
                <w:sz w:val="24"/>
                <w:szCs w:val="24"/>
                <w:lang w:val="en-US"/>
              </w:rPr>
              <w:t>C</w:t>
            </w:r>
            <w:r w:rsidRPr="5C266A82">
              <w:rPr>
                <w:color w:val="auto"/>
                <w:sz w:val="24"/>
                <w:szCs w:val="24"/>
                <w:lang w:val="en-US"/>
              </w:rPr>
              <w:t xml:space="preserve">ik svarīgi ir ātri atrisināt </w:t>
            </w:r>
            <w:r w:rsidR="1B997C30" w:rsidRPr="5C266A82">
              <w:rPr>
                <w:color w:val="auto"/>
                <w:sz w:val="24"/>
                <w:szCs w:val="24"/>
                <w:lang w:val="en-US"/>
              </w:rPr>
              <w:t xml:space="preserve">pārpratumus </w:t>
            </w:r>
            <w:r w:rsidRPr="5C266A82">
              <w:rPr>
                <w:color w:val="auto"/>
                <w:sz w:val="24"/>
                <w:szCs w:val="24"/>
                <w:lang w:val="en-US"/>
              </w:rPr>
              <w:t>un pretrunīgas prasības.</w:t>
            </w:r>
          </w:p>
        </w:tc>
        <w:tc>
          <w:tcPr>
            <w:tcW w:w="1366" w:type="dxa"/>
          </w:tcPr>
          <w:p w14:paraId="148573E4"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D21F1D" w14:paraId="44CB3051" w14:textId="77777777" w:rsidTr="5C266A82">
        <w:tc>
          <w:tcPr>
            <w:tcW w:w="551" w:type="dxa"/>
          </w:tcPr>
          <w:p w14:paraId="6295D26A"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7F8F8210" w14:textId="33B1775B" w:rsidR="00EE26E0" w:rsidRDefault="45559C7E" w:rsidP="5C266A82">
            <w:pPr>
              <w:rPr>
                <w:noProof/>
                <w:color w:val="000000" w:themeColor="text1"/>
                <w:sz w:val="24"/>
                <w:szCs w:val="24"/>
                <w:u w:val="single"/>
                <w:lang w:val="en-US"/>
              </w:rPr>
            </w:pPr>
            <w:r w:rsidRPr="5C266A82">
              <w:rPr>
                <w:noProof/>
                <w:color w:val="000000" w:themeColor="text1"/>
                <w:sz w:val="24"/>
                <w:szCs w:val="24"/>
                <w:u w:val="single"/>
                <w:lang w:val="en-US"/>
              </w:rPr>
              <w:t>Indivīdam jāspēj:</w:t>
            </w:r>
          </w:p>
          <w:p w14:paraId="3A3C9EDF" w14:textId="77777777" w:rsidR="007506AC" w:rsidRPr="00D21F1D" w:rsidRDefault="007506AC" w:rsidP="5C266A82">
            <w:pPr>
              <w:rPr>
                <w:rFonts w:asciiTheme="minorHAnsi" w:hAnsiTheme="minorHAnsi" w:cs="Times New Roman"/>
                <w:noProof/>
                <w:color w:val="000000" w:themeColor="text1"/>
                <w:sz w:val="24"/>
                <w:szCs w:val="24"/>
                <w:u w:val="single"/>
                <w:lang w:val="en-US"/>
              </w:rPr>
            </w:pPr>
          </w:p>
          <w:p w14:paraId="757F10C3" w14:textId="7D2B8E43" w:rsidR="007506AC" w:rsidRDefault="00FA710D" w:rsidP="007506AC">
            <w:pPr>
              <w:rPr>
                <w:rFonts w:asciiTheme="minorHAnsi" w:hAnsiTheme="minorHAnsi" w:cs="Times New Roman"/>
                <w:noProof/>
                <w:color w:val="000000" w:themeColor="text1"/>
                <w:sz w:val="24"/>
                <w:szCs w:val="24"/>
              </w:rPr>
            </w:pPr>
            <w:r w:rsidRPr="5C266A82">
              <w:rPr>
                <w:rFonts w:asciiTheme="minorHAnsi" w:eastAsia="Symbol" w:hAnsiTheme="minorHAnsi" w:cs="Symbol"/>
                <w:noProof/>
                <w:color w:val="000000" w:themeColor="text1"/>
                <w:sz w:val="24"/>
                <w:szCs w:val="24"/>
              </w:rPr>
              <w:t>·</w:t>
            </w: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S</w:t>
            </w:r>
            <w:r w:rsidR="75098A86" w:rsidRPr="5C266A82">
              <w:rPr>
                <w:rFonts w:asciiTheme="minorHAnsi" w:hAnsiTheme="minorHAnsi" w:cs="Times New Roman"/>
                <w:noProof/>
                <w:color w:val="000000" w:themeColor="text1"/>
                <w:sz w:val="24"/>
                <w:szCs w:val="24"/>
              </w:rPr>
              <w:t>aprast klientu prasības un pozitīvi pārvaldīt klientu vēlmes</w:t>
            </w:r>
            <w:r w:rsidR="007506AC">
              <w:rPr>
                <w:rFonts w:asciiTheme="minorHAnsi" w:hAnsiTheme="minorHAnsi" w:cs="Times New Roman"/>
                <w:noProof/>
                <w:color w:val="000000" w:themeColor="text1"/>
                <w:sz w:val="24"/>
                <w:szCs w:val="24"/>
              </w:rPr>
              <w:t>;</w:t>
            </w:r>
          </w:p>
          <w:p w14:paraId="174EAD58" w14:textId="4C817284" w:rsidR="00FA710D" w:rsidRPr="003438F5" w:rsidRDefault="007506AC" w:rsidP="007506AC">
            <w:pPr>
              <w:rPr>
                <w:rFonts w:asciiTheme="minorHAnsi" w:hAnsiTheme="minorHAnsi" w:cs="Times New Roman"/>
                <w:noProof/>
                <w:color w:val="000000" w:themeColor="text1"/>
                <w:sz w:val="24"/>
                <w:szCs w:val="24"/>
              </w:rPr>
            </w:pPr>
            <w:r w:rsidRPr="5C266A82">
              <w:rPr>
                <w:rFonts w:asciiTheme="minorHAnsi" w:eastAsia="Symbol" w:hAnsiTheme="minorHAnsi" w:cs="Symbol"/>
                <w:noProof/>
                <w:color w:val="000000" w:themeColor="text1"/>
                <w:sz w:val="24"/>
                <w:szCs w:val="24"/>
              </w:rPr>
              <w:t>·</w:t>
            </w:r>
            <w:r>
              <w:rPr>
                <w:rFonts w:asciiTheme="minorHAnsi" w:eastAsia="Symbol" w:hAnsiTheme="minorHAnsi" w:cs="Symbol"/>
                <w:noProof/>
                <w:color w:val="000000" w:themeColor="text1"/>
                <w:sz w:val="24"/>
                <w:szCs w:val="24"/>
              </w:rPr>
              <w:t xml:space="preserve"> </w:t>
            </w:r>
            <w:r w:rsidR="00E834B6">
              <w:rPr>
                <w:rFonts w:asciiTheme="minorHAnsi" w:eastAsia="Symbol" w:hAnsiTheme="minorHAnsi" w:cs="Symbol"/>
                <w:noProof/>
                <w:color w:val="000000" w:themeColor="text1"/>
                <w:sz w:val="24"/>
                <w:szCs w:val="24"/>
              </w:rPr>
              <w:t>S</w:t>
            </w:r>
            <w:r w:rsidR="75098A86" w:rsidRPr="5C266A82">
              <w:rPr>
                <w:rFonts w:asciiTheme="minorHAnsi" w:hAnsiTheme="minorHAnsi" w:cs="Times New Roman"/>
                <w:noProof/>
                <w:color w:val="000000" w:themeColor="text1"/>
                <w:sz w:val="24"/>
                <w:szCs w:val="24"/>
              </w:rPr>
              <w:t>niegt padomus un norādījumus par produktiem / risinājumiem, piemēram, tehnoloģiskie sasniegumi</w:t>
            </w:r>
            <w:r>
              <w:rPr>
                <w:rFonts w:asciiTheme="minorHAnsi" w:hAnsiTheme="minorHAnsi" w:cs="Times New Roman"/>
                <w:noProof/>
                <w:color w:val="000000" w:themeColor="text1"/>
                <w:sz w:val="24"/>
                <w:szCs w:val="24"/>
              </w:rPr>
              <w:t>;</w:t>
            </w:r>
          </w:p>
          <w:p w14:paraId="7043A343" w14:textId="68B01F5D" w:rsidR="00FA710D" w:rsidRPr="003438F5" w:rsidRDefault="75098A86" w:rsidP="007506AC">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V</w:t>
            </w:r>
            <w:r w:rsidRPr="5C266A82">
              <w:rPr>
                <w:rFonts w:asciiTheme="minorHAnsi" w:hAnsiTheme="minorHAnsi" w:cs="Times New Roman"/>
                <w:noProof/>
                <w:color w:val="000000" w:themeColor="text1"/>
                <w:sz w:val="24"/>
                <w:szCs w:val="24"/>
              </w:rPr>
              <w:t>izualizēt un tulkot klientu vēlmes, sniedzot ieteikumus, kas atbilst/uzlabo viņu dizaina un budžeta prasības</w:t>
            </w:r>
            <w:r w:rsidR="007506AC">
              <w:rPr>
                <w:rFonts w:asciiTheme="minorHAnsi" w:hAnsiTheme="minorHAnsi" w:cs="Times New Roman"/>
                <w:noProof/>
                <w:color w:val="000000" w:themeColor="text1"/>
                <w:sz w:val="24"/>
                <w:szCs w:val="24"/>
              </w:rPr>
              <w:t>;</w:t>
            </w:r>
          </w:p>
          <w:p w14:paraId="1D1BD37F" w14:textId="6503C9F4" w:rsidR="00FA710D" w:rsidRPr="003438F5" w:rsidRDefault="75098A86" w:rsidP="007506AC">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C</w:t>
            </w:r>
            <w:r w:rsidRPr="5C266A82">
              <w:rPr>
                <w:rFonts w:asciiTheme="minorHAnsi" w:hAnsiTheme="minorHAnsi" w:cs="Times New Roman"/>
                <w:noProof/>
                <w:color w:val="000000" w:themeColor="text1"/>
                <w:sz w:val="24"/>
                <w:szCs w:val="24"/>
              </w:rPr>
              <w:t>ieši/</w:t>
            </w:r>
            <w:r w:rsidR="00E834B6">
              <w:rPr>
                <w:rFonts w:asciiTheme="minorHAnsi" w:hAnsiTheme="minorHAnsi" w:cs="Times New Roman"/>
                <w:noProof/>
                <w:color w:val="000000" w:themeColor="text1"/>
                <w:sz w:val="24"/>
                <w:szCs w:val="24"/>
              </w:rPr>
              <w:t>pa</w:t>
            </w:r>
            <w:r w:rsidRPr="5C266A82">
              <w:rPr>
                <w:rFonts w:asciiTheme="minorHAnsi" w:hAnsiTheme="minorHAnsi" w:cs="Times New Roman"/>
                <w:noProof/>
                <w:color w:val="000000" w:themeColor="text1"/>
                <w:sz w:val="24"/>
                <w:szCs w:val="24"/>
              </w:rPr>
              <w:t>dziļi</w:t>
            </w:r>
            <w:r w:rsidR="00E834B6">
              <w:rPr>
                <w:rFonts w:asciiTheme="minorHAnsi" w:hAnsiTheme="minorHAnsi" w:cs="Times New Roman"/>
                <w:noProof/>
                <w:color w:val="000000" w:themeColor="text1"/>
                <w:sz w:val="24"/>
                <w:szCs w:val="24"/>
              </w:rPr>
              <w:t>nāti</w:t>
            </w:r>
            <w:r w:rsidRPr="5C266A82">
              <w:rPr>
                <w:rFonts w:asciiTheme="minorHAnsi" w:hAnsiTheme="minorHAnsi" w:cs="Times New Roman"/>
                <w:noProof/>
                <w:color w:val="000000" w:themeColor="text1"/>
                <w:sz w:val="24"/>
                <w:szCs w:val="24"/>
              </w:rPr>
              <w:t xml:space="preserve"> izjautāt klientus, lai pilnībā izprastu prasības</w:t>
            </w:r>
            <w:r w:rsidR="007506AC">
              <w:rPr>
                <w:rFonts w:asciiTheme="minorHAnsi" w:hAnsiTheme="minorHAnsi" w:cs="Times New Roman"/>
                <w:noProof/>
                <w:color w:val="000000" w:themeColor="text1"/>
                <w:sz w:val="24"/>
                <w:szCs w:val="24"/>
              </w:rPr>
              <w:t>;</w:t>
            </w:r>
          </w:p>
          <w:p w14:paraId="3DA15243" w14:textId="689585CE" w:rsidR="00FA710D" w:rsidRPr="003438F5" w:rsidRDefault="75098A86" w:rsidP="007506AC">
            <w:pPr>
              <w:spacing w:line="300" w:lineRule="auto"/>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S</w:t>
            </w:r>
            <w:r w:rsidRPr="5C266A82">
              <w:rPr>
                <w:rFonts w:asciiTheme="minorHAnsi" w:hAnsiTheme="minorHAnsi" w:cs="Times New Roman"/>
                <w:noProof/>
                <w:color w:val="000000" w:themeColor="text1"/>
                <w:sz w:val="24"/>
                <w:szCs w:val="24"/>
              </w:rPr>
              <w:t>niegt skaidras instrukcijas</w:t>
            </w:r>
            <w:r w:rsidR="007506AC">
              <w:rPr>
                <w:rFonts w:asciiTheme="minorHAnsi" w:hAnsiTheme="minorHAnsi" w:cs="Times New Roman"/>
                <w:noProof/>
                <w:color w:val="000000" w:themeColor="text1"/>
                <w:sz w:val="24"/>
                <w:szCs w:val="24"/>
              </w:rPr>
              <w:t>;</w:t>
            </w:r>
          </w:p>
          <w:p w14:paraId="7F5E9A8F" w14:textId="4BBFE52F" w:rsidR="00FA710D" w:rsidRPr="003438F5" w:rsidRDefault="75098A86" w:rsidP="5C266A82">
            <w:pPr>
              <w:spacing w:after="160" w:line="300" w:lineRule="auto"/>
              <w:jc w:val="both"/>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I</w:t>
            </w:r>
            <w:r w:rsidRPr="5C266A82">
              <w:rPr>
                <w:rFonts w:asciiTheme="minorHAnsi" w:hAnsiTheme="minorHAnsi" w:cs="Times New Roman"/>
                <w:noProof/>
                <w:color w:val="000000" w:themeColor="text1"/>
                <w:sz w:val="24"/>
                <w:szCs w:val="24"/>
              </w:rPr>
              <w:t>eviest saistītus darījumus, lai atbalstītu klientu prasības</w:t>
            </w:r>
            <w:r w:rsidR="007506AC">
              <w:rPr>
                <w:rFonts w:asciiTheme="minorHAnsi" w:hAnsiTheme="minorHAnsi" w:cs="Times New Roman"/>
                <w:noProof/>
                <w:color w:val="000000" w:themeColor="text1"/>
                <w:sz w:val="24"/>
                <w:szCs w:val="24"/>
              </w:rPr>
              <w:t>;</w:t>
            </w:r>
          </w:p>
          <w:p w14:paraId="65352103" w14:textId="58C6DD9E" w:rsidR="00FA710D" w:rsidRPr="003438F5" w:rsidRDefault="75098A86" w:rsidP="007506AC">
            <w:pPr>
              <w:spacing w:line="300" w:lineRule="auto"/>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S</w:t>
            </w:r>
            <w:r w:rsidRPr="5C266A82">
              <w:rPr>
                <w:rFonts w:asciiTheme="minorHAnsi" w:hAnsiTheme="minorHAnsi" w:cs="Times New Roman"/>
                <w:noProof/>
                <w:color w:val="000000" w:themeColor="text1"/>
                <w:sz w:val="24"/>
                <w:szCs w:val="24"/>
              </w:rPr>
              <w:t>agatavot rakstiskas atskaites klientiem un organizācijai</w:t>
            </w:r>
            <w:r w:rsidR="007506AC">
              <w:rPr>
                <w:rFonts w:asciiTheme="minorHAnsi" w:hAnsiTheme="minorHAnsi" w:cs="Times New Roman"/>
                <w:noProof/>
                <w:color w:val="000000" w:themeColor="text1"/>
                <w:sz w:val="24"/>
                <w:szCs w:val="24"/>
              </w:rPr>
              <w:t>;</w:t>
            </w:r>
          </w:p>
          <w:p w14:paraId="1EF67E24" w14:textId="08919BA3" w:rsidR="00FA710D" w:rsidRPr="003438F5" w:rsidRDefault="75098A86" w:rsidP="007506AC">
            <w:pPr>
              <w:spacing w:line="300" w:lineRule="auto"/>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S</w:t>
            </w:r>
            <w:r w:rsidRPr="5C266A82">
              <w:rPr>
                <w:rFonts w:asciiTheme="minorHAnsi" w:hAnsiTheme="minorHAnsi" w:cs="Times New Roman"/>
                <w:noProof/>
                <w:color w:val="000000" w:themeColor="text1"/>
                <w:sz w:val="24"/>
                <w:szCs w:val="24"/>
              </w:rPr>
              <w:t>agatavot izmaksu un laika tāmi klientiem</w:t>
            </w:r>
            <w:r w:rsidR="007506AC">
              <w:rPr>
                <w:rFonts w:asciiTheme="minorHAnsi" w:hAnsiTheme="minorHAnsi" w:cs="Times New Roman"/>
                <w:noProof/>
                <w:color w:val="000000" w:themeColor="text1"/>
                <w:sz w:val="24"/>
                <w:szCs w:val="24"/>
              </w:rPr>
              <w:t>;</w:t>
            </w:r>
          </w:p>
          <w:p w14:paraId="123109ED" w14:textId="6BC85A2C" w:rsidR="00FA710D" w:rsidRPr="003438F5" w:rsidRDefault="75098A86" w:rsidP="007506AC">
            <w:pPr>
              <w:spacing w:line="300" w:lineRule="auto"/>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A</w:t>
            </w:r>
            <w:r w:rsidRPr="5C266A82">
              <w:rPr>
                <w:rFonts w:asciiTheme="minorHAnsi" w:hAnsiTheme="minorHAnsi" w:cs="Times New Roman"/>
                <w:noProof/>
                <w:color w:val="000000" w:themeColor="text1"/>
                <w:sz w:val="24"/>
                <w:szCs w:val="24"/>
              </w:rPr>
              <w:t>tzīt un pielāgoties mainīgajām saistīto darījumu vajadzībām</w:t>
            </w:r>
            <w:r w:rsidR="007506AC">
              <w:rPr>
                <w:rFonts w:asciiTheme="minorHAnsi" w:hAnsiTheme="minorHAnsi" w:cs="Times New Roman"/>
                <w:noProof/>
                <w:color w:val="000000" w:themeColor="text1"/>
                <w:sz w:val="24"/>
                <w:szCs w:val="24"/>
              </w:rPr>
              <w:t>;</w:t>
            </w:r>
          </w:p>
          <w:p w14:paraId="7AE47A20" w14:textId="1F511315" w:rsidR="00FA710D" w:rsidRPr="003438F5" w:rsidRDefault="75098A86" w:rsidP="007506AC">
            <w:pPr>
              <w:spacing w:line="300" w:lineRule="auto"/>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E</w:t>
            </w:r>
            <w:r w:rsidRPr="5C266A82">
              <w:rPr>
                <w:rFonts w:asciiTheme="minorHAnsi" w:hAnsiTheme="minorHAnsi" w:cs="Times New Roman"/>
                <w:noProof/>
                <w:color w:val="000000" w:themeColor="text1"/>
                <w:sz w:val="24"/>
                <w:szCs w:val="24"/>
              </w:rPr>
              <w:t>fektīvi strādāt kā komandas loceklim.</w:t>
            </w:r>
          </w:p>
        </w:tc>
        <w:tc>
          <w:tcPr>
            <w:tcW w:w="1366" w:type="dxa"/>
          </w:tcPr>
          <w:p w14:paraId="2A2E143D" w14:textId="77777777" w:rsidR="00FA710D" w:rsidRPr="00D21F1D"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358CA59E" w14:textId="77777777" w:rsidTr="5C266A82">
        <w:tc>
          <w:tcPr>
            <w:tcW w:w="551" w:type="dxa"/>
          </w:tcPr>
          <w:p w14:paraId="42096A31"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3</w:t>
            </w:r>
          </w:p>
        </w:tc>
        <w:tc>
          <w:tcPr>
            <w:tcW w:w="6379" w:type="dxa"/>
          </w:tcPr>
          <w:p w14:paraId="7E3BC0AD" w14:textId="477B3466" w:rsidR="00FA710D" w:rsidRPr="003438F5" w:rsidRDefault="426F53EF" w:rsidP="5C266A82">
            <w:pPr>
              <w:spacing w:after="160" w:line="300" w:lineRule="auto"/>
              <w:ind w:left="375" w:hanging="375"/>
              <w:contextualSpacing/>
              <w:jc w:val="both"/>
              <w:rPr>
                <w:rFonts w:asciiTheme="minorHAnsi" w:hAnsiTheme="minorHAnsi" w:cs="Times New Roman"/>
                <w:b/>
                <w:bCs/>
                <w:noProof/>
                <w:color w:val="000000" w:themeColor="text1"/>
                <w:sz w:val="24"/>
                <w:szCs w:val="24"/>
                <w:lang w:val="en-US"/>
              </w:rPr>
            </w:pPr>
            <w:r w:rsidRPr="5C266A82">
              <w:rPr>
                <w:b/>
                <w:bCs/>
                <w:noProof/>
                <w:color w:val="000000" w:themeColor="text1"/>
                <w:sz w:val="24"/>
                <w:szCs w:val="24"/>
                <w:lang w:val="en-US"/>
              </w:rPr>
              <w:t>Problēmu risināšana, jauninājumi un radošums</w:t>
            </w:r>
          </w:p>
        </w:tc>
        <w:tc>
          <w:tcPr>
            <w:tcW w:w="1366" w:type="dxa"/>
          </w:tcPr>
          <w:p w14:paraId="555B95BF"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10</w:t>
            </w:r>
          </w:p>
        </w:tc>
      </w:tr>
      <w:tr w:rsidR="00FA710D" w:rsidRPr="003438F5" w14:paraId="4AEC3B6A" w14:textId="77777777" w:rsidTr="5C266A82">
        <w:tc>
          <w:tcPr>
            <w:tcW w:w="551" w:type="dxa"/>
          </w:tcPr>
          <w:p w14:paraId="6FBA6115"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29DE0CDB" w14:textId="0C32168E" w:rsidR="00FA710D" w:rsidRPr="00992304" w:rsidRDefault="7E6C3C9D" w:rsidP="5C266A82">
            <w:pPr>
              <w:spacing w:after="160" w:line="300" w:lineRule="auto"/>
              <w:rPr>
                <w:rFonts w:asciiTheme="minorHAnsi" w:hAnsiTheme="minorHAnsi" w:cs="Times New Roman"/>
                <w:noProof/>
                <w:color w:val="000000" w:themeColor="text1"/>
                <w:sz w:val="24"/>
                <w:szCs w:val="24"/>
                <w:u w:val="single"/>
                <w:lang w:val="en-US"/>
              </w:rPr>
            </w:pPr>
            <w:r w:rsidRPr="00992304">
              <w:rPr>
                <w:noProof/>
                <w:color w:val="000000" w:themeColor="text1"/>
                <w:sz w:val="24"/>
                <w:szCs w:val="24"/>
                <w:u w:val="single"/>
              </w:rPr>
              <w:t>Indivīdam jāzina un jāsaprot:</w:t>
            </w:r>
          </w:p>
          <w:p w14:paraId="0D8460EE" w14:textId="4D67C648" w:rsidR="00FA710D" w:rsidRPr="003438F5" w:rsidRDefault="7E6C3C9D" w:rsidP="00992304">
            <w:pPr>
              <w:spacing w:line="300" w:lineRule="auto"/>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I</w:t>
            </w:r>
            <w:r w:rsidRPr="5C266A82">
              <w:rPr>
                <w:noProof/>
                <w:color w:val="000000" w:themeColor="text1"/>
                <w:sz w:val="24"/>
                <w:szCs w:val="24"/>
              </w:rPr>
              <w:t>zplatītākie problēmu veidi, kas var rasties darba procesā</w:t>
            </w:r>
            <w:r w:rsidR="00992304">
              <w:rPr>
                <w:noProof/>
                <w:color w:val="000000" w:themeColor="text1"/>
                <w:sz w:val="24"/>
                <w:szCs w:val="24"/>
              </w:rPr>
              <w:t>;</w:t>
            </w:r>
          </w:p>
          <w:p w14:paraId="6059BA61" w14:textId="148F3F32" w:rsidR="00FA710D" w:rsidRPr="003438F5" w:rsidRDefault="7E6C3C9D" w:rsidP="00992304">
            <w:pPr>
              <w:spacing w:line="300" w:lineRule="auto"/>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D</w:t>
            </w:r>
            <w:r w:rsidRPr="5C266A82">
              <w:rPr>
                <w:noProof/>
                <w:color w:val="000000" w:themeColor="text1"/>
                <w:sz w:val="24"/>
                <w:szCs w:val="24"/>
              </w:rPr>
              <w:t>iagnostikas pieejas problēmu risināšanai</w:t>
            </w:r>
            <w:r w:rsidR="00992304">
              <w:rPr>
                <w:noProof/>
                <w:color w:val="000000" w:themeColor="text1"/>
                <w:sz w:val="24"/>
                <w:szCs w:val="24"/>
              </w:rPr>
              <w:t>;</w:t>
            </w:r>
          </w:p>
          <w:p w14:paraId="21003DD9" w14:textId="5B4BE041" w:rsidR="00FA710D" w:rsidRPr="003438F5" w:rsidRDefault="7E6C3C9D" w:rsidP="00992304">
            <w:pPr>
              <w:spacing w:line="300" w:lineRule="auto"/>
              <w:rPr>
                <w:noProof/>
                <w:color w:val="000000" w:themeColor="text1"/>
                <w:sz w:val="24"/>
                <w:szCs w:val="24"/>
                <w:lang w:val="en-US"/>
              </w:rPr>
            </w:pPr>
            <w:r w:rsidRPr="5C266A82">
              <w:rPr>
                <w:noProof/>
                <w:color w:val="000000" w:themeColor="text1"/>
                <w:sz w:val="24"/>
                <w:szCs w:val="24"/>
              </w:rPr>
              <w:t xml:space="preserve">· </w:t>
            </w:r>
            <w:r w:rsidR="00E834B6">
              <w:rPr>
                <w:noProof/>
                <w:color w:val="000000" w:themeColor="text1"/>
                <w:sz w:val="24"/>
                <w:szCs w:val="24"/>
              </w:rPr>
              <w:t>N</w:t>
            </w:r>
            <w:r w:rsidRPr="5C266A82">
              <w:rPr>
                <w:noProof/>
                <w:color w:val="000000" w:themeColor="text1"/>
                <w:sz w:val="24"/>
                <w:szCs w:val="24"/>
              </w:rPr>
              <w:t>ozares tendences un attīstība, tostarp jaunās tehnoloģijas, standarti un darba metodes, piemēram, “Viedā māja” un enerģijas taupīšanas pasākumi.</w:t>
            </w:r>
          </w:p>
        </w:tc>
        <w:tc>
          <w:tcPr>
            <w:tcW w:w="1366" w:type="dxa"/>
          </w:tcPr>
          <w:p w14:paraId="21516714"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33634EF" w14:textId="77777777" w:rsidTr="5C266A82">
        <w:tc>
          <w:tcPr>
            <w:tcW w:w="551" w:type="dxa"/>
          </w:tcPr>
          <w:p w14:paraId="63B0207B" w14:textId="77777777" w:rsidR="00FA710D" w:rsidRPr="003438F5" w:rsidRDefault="00FA710D" w:rsidP="006308B6">
            <w:pPr>
              <w:tabs>
                <w:tab w:val="left" w:pos="0"/>
              </w:tabs>
              <w:rPr>
                <w:rFonts w:asciiTheme="minorHAnsi" w:hAnsiTheme="minorHAnsi" w:cs="Times New Roman"/>
                <w:b/>
                <w:noProof/>
                <w:color w:val="002060"/>
                <w:sz w:val="24"/>
                <w:szCs w:val="24"/>
                <w:lang w:val="en-US"/>
              </w:rPr>
            </w:pPr>
          </w:p>
        </w:tc>
        <w:tc>
          <w:tcPr>
            <w:tcW w:w="6379" w:type="dxa"/>
            <w:shd w:val="clear" w:color="auto" w:fill="auto"/>
          </w:tcPr>
          <w:p w14:paraId="2230EB53" w14:textId="38964E80" w:rsidR="00EE26E0" w:rsidRDefault="5AEDA886" w:rsidP="006308B6">
            <w:pPr>
              <w:rPr>
                <w:noProof/>
                <w:color w:val="000000" w:themeColor="text1"/>
                <w:sz w:val="24"/>
                <w:szCs w:val="24"/>
                <w:u w:val="single"/>
                <w:lang w:val="en-US"/>
              </w:rPr>
            </w:pPr>
            <w:r w:rsidRPr="5C266A82">
              <w:rPr>
                <w:noProof/>
                <w:color w:val="000000" w:themeColor="text1"/>
                <w:sz w:val="24"/>
                <w:szCs w:val="24"/>
                <w:u w:val="single"/>
                <w:lang w:val="en-US"/>
              </w:rPr>
              <w:t>Indivīdam jāspēj</w:t>
            </w:r>
            <w:r w:rsidR="4F13768A" w:rsidRPr="5C266A82">
              <w:rPr>
                <w:noProof/>
                <w:color w:val="000000" w:themeColor="text1"/>
                <w:sz w:val="24"/>
                <w:szCs w:val="24"/>
                <w:u w:val="single"/>
                <w:lang w:val="en-US"/>
              </w:rPr>
              <w:t>:</w:t>
            </w:r>
          </w:p>
          <w:p w14:paraId="794E660E" w14:textId="77777777" w:rsidR="00992304" w:rsidRPr="003438F5" w:rsidRDefault="00992304" w:rsidP="006308B6">
            <w:pPr>
              <w:rPr>
                <w:rFonts w:asciiTheme="minorHAnsi" w:hAnsiTheme="minorHAnsi" w:cs="Times New Roman"/>
                <w:noProof/>
                <w:color w:val="000000" w:themeColor="text1"/>
                <w:sz w:val="24"/>
                <w:szCs w:val="24"/>
                <w:u w:val="single"/>
                <w:lang w:val="en-US"/>
              </w:rPr>
            </w:pPr>
          </w:p>
          <w:p w14:paraId="7A787DDE" w14:textId="78D826B8" w:rsidR="00FA710D" w:rsidRPr="003438F5" w:rsidRDefault="00FA710D" w:rsidP="006308B6">
            <w:pPr>
              <w:rPr>
                <w:rFonts w:asciiTheme="minorHAnsi" w:hAnsiTheme="minorHAnsi" w:cs="Times New Roman"/>
                <w:noProof/>
                <w:color w:val="000000" w:themeColor="text1"/>
                <w:sz w:val="24"/>
                <w:szCs w:val="24"/>
              </w:rPr>
            </w:pPr>
            <w:r w:rsidRPr="5C266A82">
              <w:rPr>
                <w:rFonts w:asciiTheme="minorHAnsi" w:eastAsia="Symbol" w:hAnsiTheme="minorHAnsi" w:cs="Symbol"/>
                <w:noProof/>
                <w:color w:val="000000" w:themeColor="text1"/>
                <w:sz w:val="24"/>
                <w:szCs w:val="24"/>
              </w:rPr>
              <w:t>·</w:t>
            </w: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R</w:t>
            </w:r>
            <w:r w:rsidR="510195E9" w:rsidRPr="5C266A82">
              <w:rPr>
                <w:rFonts w:asciiTheme="minorHAnsi" w:hAnsiTheme="minorHAnsi" w:cs="Times New Roman"/>
                <w:noProof/>
                <w:color w:val="000000" w:themeColor="text1"/>
                <w:sz w:val="24"/>
                <w:szCs w:val="24"/>
              </w:rPr>
              <w:t>egulāri pārbaud</w:t>
            </w:r>
            <w:r w:rsidR="14619B88" w:rsidRPr="5C266A82">
              <w:rPr>
                <w:rFonts w:asciiTheme="minorHAnsi" w:hAnsiTheme="minorHAnsi" w:cs="Times New Roman"/>
                <w:noProof/>
                <w:color w:val="000000" w:themeColor="text1"/>
                <w:sz w:val="24"/>
                <w:szCs w:val="24"/>
              </w:rPr>
              <w:t>ī</w:t>
            </w:r>
            <w:r w:rsidR="510195E9" w:rsidRPr="5C266A82">
              <w:rPr>
                <w:rFonts w:asciiTheme="minorHAnsi" w:hAnsiTheme="minorHAnsi" w:cs="Times New Roman"/>
                <w:noProof/>
                <w:color w:val="000000" w:themeColor="text1"/>
                <w:sz w:val="24"/>
                <w:szCs w:val="24"/>
              </w:rPr>
              <w:t xml:space="preserve">t darbu, lai </w:t>
            </w:r>
            <w:r w:rsidR="516213DB" w:rsidRPr="5C266A82">
              <w:rPr>
                <w:rFonts w:asciiTheme="minorHAnsi" w:hAnsiTheme="minorHAnsi" w:cs="Times New Roman"/>
                <w:noProof/>
                <w:color w:val="000000" w:themeColor="text1"/>
                <w:sz w:val="24"/>
                <w:szCs w:val="24"/>
              </w:rPr>
              <w:t>mazinātu problēmu risku vēlākā stadijā</w:t>
            </w:r>
            <w:r w:rsidR="006308B6">
              <w:rPr>
                <w:rFonts w:asciiTheme="minorHAnsi" w:hAnsiTheme="minorHAnsi" w:cs="Times New Roman"/>
                <w:noProof/>
                <w:color w:val="000000" w:themeColor="text1"/>
                <w:sz w:val="24"/>
                <w:szCs w:val="24"/>
              </w:rPr>
              <w:t>;</w:t>
            </w:r>
          </w:p>
          <w:p w14:paraId="23BE2F9C" w14:textId="280356F9" w:rsidR="00FA710D" w:rsidRPr="003438F5" w:rsidRDefault="510195E9"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I</w:t>
            </w:r>
            <w:r w:rsidRPr="5C266A82">
              <w:rPr>
                <w:rFonts w:asciiTheme="minorHAnsi" w:hAnsiTheme="minorHAnsi" w:cs="Times New Roman"/>
                <w:noProof/>
                <w:color w:val="000000" w:themeColor="text1"/>
                <w:sz w:val="24"/>
                <w:szCs w:val="24"/>
              </w:rPr>
              <w:t>dentificēt problēmas, kas saistītas ar</w:t>
            </w:r>
            <w:r w:rsidR="223257F5" w:rsidRPr="5C266A82">
              <w:rPr>
                <w:rFonts w:asciiTheme="minorHAnsi" w:hAnsiTheme="minorHAnsi" w:cs="Times New Roman"/>
                <w:noProof/>
                <w:color w:val="000000" w:themeColor="text1"/>
                <w:sz w:val="24"/>
                <w:szCs w:val="24"/>
              </w:rPr>
              <w:t xml:space="preserve"> </w:t>
            </w:r>
            <w:r w:rsidRPr="5C266A82">
              <w:rPr>
                <w:rFonts w:asciiTheme="minorHAnsi" w:hAnsiTheme="minorHAnsi" w:cs="Times New Roman"/>
                <w:noProof/>
                <w:color w:val="000000" w:themeColor="text1"/>
                <w:sz w:val="24"/>
                <w:szCs w:val="24"/>
              </w:rPr>
              <w:t>tirdzniecības darbu, piemēram, apkures sūknis, ventilācijas sistēma utt.</w:t>
            </w:r>
            <w:r w:rsidR="006308B6">
              <w:rPr>
                <w:rFonts w:asciiTheme="minorHAnsi" w:hAnsiTheme="minorHAnsi" w:cs="Times New Roman"/>
                <w:noProof/>
                <w:color w:val="000000" w:themeColor="text1"/>
                <w:sz w:val="24"/>
                <w:szCs w:val="24"/>
              </w:rPr>
              <w:t>;</w:t>
            </w:r>
          </w:p>
          <w:p w14:paraId="51772904" w14:textId="3FD9E1B0" w:rsidR="00FA710D" w:rsidRPr="003438F5" w:rsidRDefault="510195E9"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A</w:t>
            </w:r>
            <w:r w:rsidRPr="5C266A82">
              <w:rPr>
                <w:rFonts w:asciiTheme="minorHAnsi" w:hAnsiTheme="minorHAnsi" w:cs="Times New Roman"/>
                <w:noProof/>
                <w:color w:val="000000" w:themeColor="text1"/>
                <w:sz w:val="24"/>
                <w:szCs w:val="24"/>
              </w:rPr>
              <w:t>pstrīdēt nepareizu informāciju, lai novērstu problēmas</w:t>
            </w:r>
            <w:r w:rsidR="006308B6">
              <w:rPr>
                <w:rFonts w:asciiTheme="minorHAnsi" w:hAnsiTheme="minorHAnsi" w:cs="Times New Roman"/>
                <w:noProof/>
                <w:color w:val="000000" w:themeColor="text1"/>
                <w:sz w:val="24"/>
                <w:szCs w:val="24"/>
              </w:rPr>
              <w:t>;</w:t>
            </w:r>
          </w:p>
          <w:p w14:paraId="0B4F90BE" w14:textId="31297529" w:rsidR="00FA710D" w:rsidRPr="003438F5" w:rsidRDefault="510195E9"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Ā</w:t>
            </w:r>
            <w:r w:rsidRPr="5C266A82">
              <w:rPr>
                <w:rFonts w:asciiTheme="minorHAnsi" w:hAnsiTheme="minorHAnsi" w:cs="Times New Roman"/>
                <w:noProof/>
                <w:color w:val="000000" w:themeColor="text1"/>
                <w:sz w:val="24"/>
                <w:szCs w:val="24"/>
              </w:rPr>
              <w:t>tri atpazīt un saprast problēmas un sekot pašpārvaldītam risināšanas procesam</w:t>
            </w:r>
            <w:r w:rsidR="006308B6">
              <w:rPr>
                <w:rFonts w:asciiTheme="minorHAnsi" w:hAnsiTheme="minorHAnsi" w:cs="Times New Roman"/>
                <w:noProof/>
                <w:color w:val="000000" w:themeColor="text1"/>
                <w:sz w:val="24"/>
                <w:szCs w:val="24"/>
              </w:rPr>
              <w:t>;</w:t>
            </w:r>
          </w:p>
          <w:p w14:paraId="70E0B4A4" w14:textId="01D49D04" w:rsidR="00FA710D" w:rsidRPr="003438F5" w:rsidRDefault="510195E9"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S</w:t>
            </w:r>
            <w:r w:rsidR="3D1DB9C8" w:rsidRPr="5C266A82">
              <w:rPr>
                <w:rFonts w:asciiTheme="minorHAnsi" w:hAnsiTheme="minorHAnsi" w:cs="Times New Roman"/>
                <w:noProof/>
                <w:color w:val="000000" w:themeColor="text1"/>
                <w:sz w:val="24"/>
                <w:szCs w:val="24"/>
              </w:rPr>
              <w:t>pēt piedāvāt</w:t>
            </w:r>
            <w:r w:rsidRPr="5C266A82">
              <w:rPr>
                <w:rFonts w:asciiTheme="minorHAnsi" w:hAnsiTheme="minorHAnsi" w:cs="Times New Roman"/>
                <w:noProof/>
                <w:color w:val="000000" w:themeColor="text1"/>
                <w:sz w:val="24"/>
                <w:szCs w:val="24"/>
              </w:rPr>
              <w:t xml:space="preserve"> idejas, lai uzlabotu risinājumu un klientu vispārējo apmierinātību</w:t>
            </w:r>
            <w:r w:rsidR="006308B6">
              <w:rPr>
                <w:rFonts w:asciiTheme="minorHAnsi" w:hAnsiTheme="minorHAnsi" w:cs="Times New Roman"/>
                <w:noProof/>
                <w:color w:val="000000" w:themeColor="text1"/>
                <w:sz w:val="24"/>
                <w:szCs w:val="24"/>
              </w:rPr>
              <w:t>;</w:t>
            </w:r>
          </w:p>
          <w:p w14:paraId="2AF014A4" w14:textId="214B2E79" w:rsidR="00FA710D" w:rsidRPr="003438F5" w:rsidRDefault="510195E9" w:rsidP="006308B6">
            <w:pPr>
              <w:rPr>
                <w:rFonts w:asciiTheme="minorHAnsi" w:hAnsiTheme="minorHAnsi" w:cs="Times New Roman"/>
                <w:noProof/>
                <w:color w:val="002060"/>
                <w:sz w:val="24"/>
                <w:szCs w:val="24"/>
                <w:lang w:val="en-US"/>
              </w:rPr>
            </w:pPr>
            <w:r w:rsidRPr="5C266A82">
              <w:rPr>
                <w:rFonts w:asciiTheme="minorHAnsi" w:hAnsiTheme="minorHAnsi" w:cs="Times New Roman"/>
                <w:noProof/>
                <w:color w:val="000000" w:themeColor="text1"/>
                <w:sz w:val="24"/>
                <w:szCs w:val="24"/>
              </w:rPr>
              <w:t xml:space="preserve"> · </w:t>
            </w:r>
            <w:r w:rsidR="00E834B6">
              <w:rPr>
                <w:rFonts w:asciiTheme="minorHAnsi" w:hAnsiTheme="minorHAnsi" w:cs="Times New Roman"/>
                <w:noProof/>
                <w:color w:val="000000" w:themeColor="text1"/>
                <w:sz w:val="24"/>
                <w:szCs w:val="24"/>
              </w:rPr>
              <w:t>P</w:t>
            </w:r>
            <w:r w:rsidRPr="5C266A82">
              <w:rPr>
                <w:rFonts w:asciiTheme="minorHAnsi" w:hAnsiTheme="minorHAnsi" w:cs="Times New Roman"/>
                <w:noProof/>
                <w:color w:val="000000" w:themeColor="text1"/>
                <w:sz w:val="24"/>
                <w:szCs w:val="24"/>
              </w:rPr>
              <w:t>arādīt vēlmi izmēģināt jaunas metodes un pieņemt pārmaiņas, piemēram, gatavi komponenti.</w:t>
            </w:r>
            <w:r w:rsidR="00FA710D" w:rsidRPr="5C266A82">
              <w:rPr>
                <w:rFonts w:asciiTheme="minorHAnsi" w:hAnsiTheme="minorHAnsi" w:cs="Times New Roman"/>
                <w:noProof/>
                <w:color w:val="000000" w:themeColor="text1"/>
                <w:sz w:val="24"/>
                <w:szCs w:val="24"/>
              </w:rPr>
              <w:t xml:space="preserve"> </w:t>
            </w:r>
          </w:p>
        </w:tc>
        <w:tc>
          <w:tcPr>
            <w:tcW w:w="1366" w:type="dxa"/>
          </w:tcPr>
          <w:p w14:paraId="5754971E" w14:textId="77777777" w:rsidR="00FA710D" w:rsidRPr="003438F5" w:rsidRDefault="00FA710D" w:rsidP="006308B6">
            <w:pPr>
              <w:tabs>
                <w:tab w:val="left" w:pos="0"/>
              </w:tabs>
              <w:rPr>
                <w:rFonts w:asciiTheme="minorHAnsi" w:hAnsiTheme="minorHAnsi" w:cs="Times New Roman"/>
                <w:b/>
                <w:noProof/>
                <w:color w:val="002060"/>
                <w:sz w:val="24"/>
                <w:szCs w:val="24"/>
                <w:lang w:val="en-US"/>
              </w:rPr>
            </w:pPr>
          </w:p>
        </w:tc>
      </w:tr>
      <w:tr w:rsidR="00FA710D" w:rsidRPr="003438F5" w14:paraId="3262D57B" w14:textId="77777777" w:rsidTr="5C266A82">
        <w:tc>
          <w:tcPr>
            <w:tcW w:w="551" w:type="dxa"/>
          </w:tcPr>
          <w:p w14:paraId="3199A944"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4</w:t>
            </w:r>
          </w:p>
        </w:tc>
        <w:tc>
          <w:tcPr>
            <w:tcW w:w="6379" w:type="dxa"/>
          </w:tcPr>
          <w:p w14:paraId="04BCB0DA" w14:textId="601AC2EC" w:rsidR="28B92707" w:rsidRDefault="28B92707" w:rsidP="006308B6">
            <w:pPr>
              <w:spacing w:after="160" w:line="300" w:lineRule="auto"/>
              <w:jc w:val="both"/>
              <w:rPr>
                <w:rFonts w:asciiTheme="minorHAnsi" w:hAnsiTheme="minorHAnsi" w:cs="Times New Roman"/>
                <w:b/>
                <w:bCs/>
                <w:noProof/>
                <w:color w:val="000000" w:themeColor="text1"/>
                <w:sz w:val="24"/>
                <w:szCs w:val="24"/>
                <w:lang w:val="en-US"/>
              </w:rPr>
            </w:pPr>
            <w:r w:rsidRPr="5C266A82">
              <w:rPr>
                <w:b/>
                <w:bCs/>
                <w:noProof/>
                <w:color w:val="000000" w:themeColor="text1"/>
                <w:sz w:val="24"/>
                <w:szCs w:val="24"/>
                <w:lang w:val="en-US"/>
              </w:rPr>
              <w:t>Plānošana un projektēšana</w:t>
            </w:r>
          </w:p>
          <w:p w14:paraId="5433E989"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p>
        </w:tc>
        <w:tc>
          <w:tcPr>
            <w:tcW w:w="1366" w:type="dxa"/>
          </w:tcPr>
          <w:p w14:paraId="66930CE7"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10</w:t>
            </w:r>
          </w:p>
        </w:tc>
      </w:tr>
      <w:tr w:rsidR="00FA710D" w:rsidRPr="003438F5" w14:paraId="0959C756" w14:textId="77777777" w:rsidTr="5C266A82">
        <w:tc>
          <w:tcPr>
            <w:tcW w:w="551" w:type="dxa"/>
          </w:tcPr>
          <w:p w14:paraId="14A4A82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744C230D" w14:textId="02152E83" w:rsidR="00FA710D" w:rsidRDefault="72429E6D" w:rsidP="5C266A82">
            <w:pPr>
              <w:rPr>
                <w:noProof/>
                <w:color w:val="000000" w:themeColor="text1"/>
                <w:sz w:val="24"/>
                <w:szCs w:val="24"/>
                <w:u w:val="single"/>
                <w:lang w:val="en-US"/>
              </w:rPr>
            </w:pPr>
            <w:r w:rsidRPr="5C266A82">
              <w:rPr>
                <w:noProof/>
                <w:color w:val="000000" w:themeColor="text1"/>
                <w:sz w:val="24"/>
                <w:szCs w:val="24"/>
                <w:u w:val="single"/>
                <w:lang w:val="en-US"/>
              </w:rPr>
              <w:t>Indivīdam jāzina un jāsaprot:</w:t>
            </w:r>
          </w:p>
          <w:p w14:paraId="01A5FA23" w14:textId="77777777" w:rsidR="006308B6" w:rsidRPr="003438F5" w:rsidRDefault="006308B6" w:rsidP="5C266A82">
            <w:pPr>
              <w:rPr>
                <w:rFonts w:asciiTheme="minorHAnsi" w:hAnsiTheme="minorHAnsi" w:cs="Times New Roman"/>
                <w:noProof/>
                <w:color w:val="000000" w:themeColor="text1"/>
                <w:sz w:val="24"/>
                <w:szCs w:val="24"/>
                <w:u w:val="single"/>
                <w:lang w:val="en-US"/>
              </w:rPr>
            </w:pPr>
          </w:p>
          <w:p w14:paraId="0391D13E" w14:textId="0E2D690B" w:rsidR="00FA710D" w:rsidRPr="003438F5" w:rsidRDefault="72429E6D"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D</w:t>
            </w:r>
            <w:r w:rsidRPr="5C266A82">
              <w:rPr>
                <w:rFonts w:asciiTheme="minorHAnsi" w:hAnsiTheme="minorHAnsi" w:cs="Times New Roman"/>
                <w:noProof/>
                <w:color w:val="000000" w:themeColor="text1"/>
                <w:sz w:val="24"/>
                <w:szCs w:val="24"/>
              </w:rPr>
              <w:t>ažāda veida standarti, rasējumi, uzstādīšanas apraksti un rokasgrāmatas</w:t>
            </w:r>
            <w:r w:rsidR="006308B6">
              <w:rPr>
                <w:rFonts w:asciiTheme="minorHAnsi" w:hAnsiTheme="minorHAnsi" w:cs="Times New Roman"/>
                <w:noProof/>
                <w:color w:val="000000" w:themeColor="text1"/>
                <w:sz w:val="24"/>
                <w:szCs w:val="24"/>
              </w:rPr>
              <w:t>;</w:t>
            </w:r>
          </w:p>
          <w:p w14:paraId="4C5F0771" w14:textId="0FDD17F3" w:rsidR="00FA710D" w:rsidRDefault="72429E6D" w:rsidP="006308B6">
            <w:pPr>
              <w:rPr>
                <w:rFonts w:asciiTheme="minorHAnsi" w:hAnsiTheme="minorHAnsi" w:cs="Times New Roman"/>
                <w:noProof/>
                <w:color w:val="000000" w:themeColor="text1"/>
                <w:sz w:val="24"/>
                <w:szCs w:val="24"/>
              </w:rPr>
            </w:pPr>
            <w:r w:rsidRPr="5C266A82">
              <w:rPr>
                <w:rFonts w:asciiTheme="minorHAnsi" w:hAnsiTheme="minorHAnsi" w:cs="Times New Roman"/>
                <w:noProof/>
                <w:color w:val="000000" w:themeColor="text1"/>
                <w:sz w:val="24"/>
                <w:szCs w:val="24"/>
              </w:rPr>
              <w:t xml:space="preserve">· </w:t>
            </w:r>
            <w:r w:rsidR="00E834B6">
              <w:rPr>
                <w:rFonts w:asciiTheme="minorHAnsi" w:hAnsiTheme="minorHAnsi" w:cs="Times New Roman"/>
                <w:noProof/>
                <w:color w:val="000000" w:themeColor="text1"/>
                <w:sz w:val="24"/>
                <w:szCs w:val="24"/>
              </w:rPr>
              <w:t>M</w:t>
            </w:r>
            <w:r w:rsidRPr="5C266A82">
              <w:rPr>
                <w:rFonts w:asciiTheme="minorHAnsi" w:hAnsiTheme="minorHAnsi" w:cs="Times New Roman"/>
                <w:noProof/>
                <w:color w:val="000000" w:themeColor="text1"/>
                <w:sz w:val="24"/>
                <w:szCs w:val="24"/>
              </w:rPr>
              <w:t>ateriālu un uzstādīšanas paņēmienu klāsts, kas jāizmanto dažādās vidēs.</w:t>
            </w:r>
          </w:p>
          <w:p w14:paraId="3A862BD6" w14:textId="77777777" w:rsidR="006308B6" w:rsidRDefault="006308B6" w:rsidP="006308B6">
            <w:pPr>
              <w:spacing w:line="300" w:lineRule="auto"/>
              <w:jc w:val="both"/>
              <w:rPr>
                <w:rFonts w:asciiTheme="minorHAnsi" w:hAnsiTheme="minorHAnsi" w:cs="Times New Roman"/>
                <w:noProof/>
                <w:color w:val="000000" w:themeColor="text1"/>
                <w:sz w:val="24"/>
                <w:szCs w:val="24"/>
                <w:lang w:val="en-US"/>
              </w:rPr>
            </w:pPr>
          </w:p>
          <w:p w14:paraId="1BFBD605" w14:textId="7414BFD1" w:rsidR="006308B6" w:rsidRDefault="006308B6" w:rsidP="006308B6">
            <w:pPr>
              <w:spacing w:line="300" w:lineRule="auto"/>
              <w:jc w:val="both"/>
              <w:rPr>
                <w:rFonts w:asciiTheme="minorHAnsi" w:hAnsiTheme="minorHAnsi" w:cs="Times New Roman"/>
                <w:noProof/>
                <w:color w:val="000000" w:themeColor="text1"/>
                <w:sz w:val="24"/>
                <w:szCs w:val="24"/>
                <w:lang w:val="en-US"/>
              </w:rPr>
            </w:pPr>
          </w:p>
          <w:p w14:paraId="5B0F980E" w14:textId="004936EB" w:rsidR="00E834B6" w:rsidRDefault="00E834B6" w:rsidP="006308B6">
            <w:pPr>
              <w:spacing w:line="300" w:lineRule="auto"/>
              <w:jc w:val="both"/>
              <w:rPr>
                <w:rFonts w:asciiTheme="minorHAnsi" w:hAnsiTheme="minorHAnsi" w:cs="Times New Roman"/>
                <w:noProof/>
                <w:color w:val="000000" w:themeColor="text1"/>
                <w:sz w:val="24"/>
                <w:szCs w:val="24"/>
                <w:lang w:val="en-US"/>
              </w:rPr>
            </w:pPr>
          </w:p>
          <w:p w14:paraId="13CC8315" w14:textId="77777777" w:rsidR="00E834B6" w:rsidRDefault="00E834B6" w:rsidP="006308B6">
            <w:pPr>
              <w:spacing w:line="300" w:lineRule="auto"/>
              <w:jc w:val="both"/>
              <w:rPr>
                <w:rFonts w:asciiTheme="minorHAnsi" w:hAnsiTheme="minorHAnsi" w:cs="Times New Roman"/>
                <w:noProof/>
                <w:color w:val="000000" w:themeColor="text1"/>
                <w:sz w:val="24"/>
                <w:szCs w:val="24"/>
                <w:lang w:val="en-US"/>
              </w:rPr>
            </w:pPr>
          </w:p>
          <w:p w14:paraId="47687A9B" w14:textId="4E548840" w:rsidR="006308B6" w:rsidRPr="003438F5" w:rsidRDefault="006308B6" w:rsidP="006308B6">
            <w:pPr>
              <w:spacing w:line="300" w:lineRule="auto"/>
              <w:jc w:val="both"/>
              <w:rPr>
                <w:rFonts w:asciiTheme="minorHAnsi" w:hAnsiTheme="minorHAnsi" w:cs="Times New Roman"/>
                <w:noProof/>
                <w:color w:val="000000" w:themeColor="text1"/>
                <w:sz w:val="24"/>
                <w:szCs w:val="24"/>
                <w:lang w:val="en-US"/>
              </w:rPr>
            </w:pPr>
          </w:p>
        </w:tc>
        <w:tc>
          <w:tcPr>
            <w:tcW w:w="1366" w:type="dxa"/>
          </w:tcPr>
          <w:p w14:paraId="0E34597D"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A9BED9C" w14:textId="77777777" w:rsidTr="5C266A82">
        <w:tc>
          <w:tcPr>
            <w:tcW w:w="551" w:type="dxa"/>
          </w:tcPr>
          <w:p w14:paraId="5440E73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37963408" w14:textId="77777777" w:rsidR="006308B6" w:rsidRDefault="72429E6D" w:rsidP="5C266A82">
            <w:pPr>
              <w:rPr>
                <w:noProof/>
                <w:color w:val="000000" w:themeColor="text1"/>
                <w:sz w:val="24"/>
                <w:szCs w:val="24"/>
                <w:u w:val="single"/>
                <w:lang w:val="en-US"/>
              </w:rPr>
            </w:pPr>
            <w:r w:rsidRPr="5C266A82">
              <w:rPr>
                <w:noProof/>
                <w:color w:val="000000" w:themeColor="text1"/>
                <w:sz w:val="24"/>
                <w:szCs w:val="24"/>
                <w:u w:val="single"/>
                <w:lang w:val="en-US"/>
              </w:rPr>
              <w:t>Indivīdam jāspēj:</w:t>
            </w:r>
          </w:p>
          <w:p w14:paraId="58F1F813" w14:textId="484C70F5" w:rsidR="00FA710D" w:rsidRPr="003438F5" w:rsidRDefault="00FA710D" w:rsidP="5C266A82">
            <w:pPr>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ab/>
            </w:r>
            <w:r w:rsidRPr="5C266A82">
              <w:rPr>
                <w:rFonts w:asciiTheme="minorHAnsi" w:hAnsiTheme="minorHAnsi" w:cs="Times New Roman"/>
                <w:noProof/>
                <w:color w:val="000000" w:themeColor="text1"/>
                <w:sz w:val="24"/>
                <w:szCs w:val="24"/>
                <w:lang w:val="en-US"/>
              </w:rPr>
              <w:t xml:space="preserve">  </w:t>
            </w:r>
          </w:p>
          <w:p w14:paraId="6A8E155A" w14:textId="7056E47B" w:rsidR="00FA710D" w:rsidRPr="003438F5" w:rsidRDefault="006308B6" w:rsidP="006308B6">
            <w:pPr>
              <w:rPr>
                <w:rFonts w:asciiTheme="minorHAnsi" w:hAnsiTheme="minorHAnsi" w:cs="Times New Roman"/>
                <w:noProof/>
                <w:color w:val="000000" w:themeColor="text1"/>
                <w:sz w:val="24"/>
                <w:szCs w:val="24"/>
                <w:lang w:val="en-US"/>
              </w:rPr>
            </w:pPr>
            <w:r>
              <w:rPr>
                <w:rFonts w:asciiTheme="minorHAnsi" w:hAnsiTheme="minorHAnsi" w:cs="Times New Roman"/>
                <w:noProof/>
                <w:color w:val="000000" w:themeColor="text1"/>
                <w:sz w:val="24"/>
                <w:szCs w:val="24"/>
                <w:lang w:val="en-US"/>
              </w:rPr>
              <w:t>L</w:t>
            </w:r>
            <w:r w:rsidR="52F97977" w:rsidRPr="5C266A82">
              <w:rPr>
                <w:rFonts w:asciiTheme="minorHAnsi" w:hAnsiTheme="minorHAnsi" w:cs="Times New Roman"/>
                <w:noProof/>
                <w:color w:val="000000" w:themeColor="text1"/>
                <w:sz w:val="24"/>
                <w:szCs w:val="24"/>
                <w:lang w:val="en-US"/>
              </w:rPr>
              <w:t>asīt, interpretēt un pārskatīt rasējumus un dokumentāciju, ieskaitot</w:t>
            </w:r>
            <w:r>
              <w:rPr>
                <w:rFonts w:asciiTheme="minorHAnsi" w:hAnsiTheme="minorHAnsi" w:cs="Times New Roman"/>
                <w:noProof/>
                <w:color w:val="000000" w:themeColor="text1"/>
                <w:sz w:val="24"/>
                <w:szCs w:val="24"/>
                <w:lang w:val="en-US"/>
              </w:rPr>
              <w:t>:</w:t>
            </w:r>
          </w:p>
          <w:p w14:paraId="05E00CCB" w14:textId="18BB4BBF"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izkārtojums un shēmas rasējumi,</w:t>
            </w:r>
          </w:p>
          <w:p w14:paraId="2E527428" w14:textId="49523258"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ievērot rakstiskas instrukcijas,</w:t>
            </w:r>
          </w:p>
          <w:p w14:paraId="63AF91E4" w14:textId="1673DA52"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plānot uzstādīšanas darbus, izmantojot iesniegtos rasējumus un dokumentāciju,</w:t>
            </w:r>
          </w:p>
          <w:p w14:paraId="0BDD2082" w14:textId="1F70C7EB"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lastRenderedPageBreak/>
              <w:t>• atbildēt uz dažiem jautājumiem par teorētiskajām zināšanām,</w:t>
            </w:r>
          </w:p>
          <w:p w14:paraId="12FDFDE3" w14:textId="19B207DD"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tehnoloģija,</w:t>
            </w:r>
          </w:p>
          <w:p w14:paraId="617A72AE" w14:textId="5167783A"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ķēdes tehnoloģija,</w:t>
            </w:r>
          </w:p>
          <w:p w14:paraId="090D693C" w14:textId="75B2674E"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operatīvā analīze,</w:t>
            </w:r>
          </w:p>
          <w:p w14:paraId="2C9F0B1B" w14:textId="56694E61" w:rsidR="00FA710D" w:rsidRPr="003438F5" w:rsidRDefault="52F97977" w:rsidP="006308B6">
            <w:pPr>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 tehniskais aprēķins.</w:t>
            </w:r>
            <w:r w:rsidR="00FA710D" w:rsidRPr="5C266A82">
              <w:rPr>
                <w:rFonts w:asciiTheme="minorHAnsi" w:hAnsiTheme="minorHAnsi" w:cs="Times New Roman"/>
                <w:noProof/>
                <w:color w:val="000000" w:themeColor="text1"/>
                <w:sz w:val="24"/>
                <w:szCs w:val="24"/>
                <w:lang w:val="en-US"/>
              </w:rPr>
              <w:t xml:space="preserve"> </w:t>
            </w:r>
          </w:p>
        </w:tc>
        <w:tc>
          <w:tcPr>
            <w:tcW w:w="1366" w:type="dxa"/>
          </w:tcPr>
          <w:p w14:paraId="6C79E03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5249E7E" w14:textId="77777777" w:rsidTr="5C266A82">
        <w:tc>
          <w:tcPr>
            <w:tcW w:w="551" w:type="dxa"/>
          </w:tcPr>
          <w:p w14:paraId="6AF739BC" w14:textId="27889E2D" w:rsidR="00FA710D" w:rsidRPr="003669D3" w:rsidRDefault="00FA710D" w:rsidP="00FA710D">
            <w:pPr>
              <w:tabs>
                <w:tab w:val="left" w:pos="0"/>
              </w:tabs>
              <w:rPr>
                <w:rFonts w:asciiTheme="minorHAnsi" w:hAnsiTheme="minorHAnsi" w:cs="Times New Roman"/>
                <w:b/>
                <w:noProof/>
                <w:color w:val="000000" w:themeColor="text1"/>
                <w:sz w:val="24"/>
                <w:szCs w:val="24"/>
                <w:lang w:val="en-US"/>
              </w:rPr>
            </w:pPr>
            <w:r w:rsidRPr="003669D3">
              <w:rPr>
                <w:rFonts w:asciiTheme="minorHAnsi" w:hAnsiTheme="minorHAnsi" w:cs="Times New Roman"/>
                <w:b/>
                <w:noProof/>
                <w:color w:val="000000" w:themeColor="text1"/>
                <w:sz w:val="24"/>
                <w:szCs w:val="24"/>
                <w:lang w:val="en-US"/>
              </w:rPr>
              <w:t>5</w:t>
            </w:r>
          </w:p>
        </w:tc>
        <w:tc>
          <w:tcPr>
            <w:tcW w:w="6379" w:type="dxa"/>
          </w:tcPr>
          <w:p w14:paraId="5C51847A" w14:textId="664CF348" w:rsidR="00FA710D" w:rsidRPr="003438F5" w:rsidRDefault="7B76E72D" w:rsidP="5C266A82">
            <w:pPr>
              <w:spacing w:after="160" w:line="300" w:lineRule="auto"/>
              <w:ind w:left="375" w:hanging="375"/>
              <w:jc w:val="both"/>
              <w:rPr>
                <w:rFonts w:asciiTheme="minorHAnsi" w:hAnsiTheme="minorHAnsi" w:cs="Times New Roman"/>
                <w:b/>
                <w:bCs/>
                <w:noProof/>
                <w:color w:val="000000" w:themeColor="text1"/>
                <w:sz w:val="24"/>
                <w:szCs w:val="24"/>
                <w:lang w:val="en-US"/>
              </w:rPr>
            </w:pPr>
            <w:r w:rsidRPr="5C266A82">
              <w:rPr>
                <w:b/>
                <w:bCs/>
                <w:noProof/>
                <w:color w:val="000000" w:themeColor="text1"/>
                <w:sz w:val="24"/>
                <w:szCs w:val="24"/>
                <w:lang w:val="en-US"/>
              </w:rPr>
              <w:t>Uzstādīšana</w:t>
            </w:r>
          </w:p>
          <w:p w14:paraId="19CB8B7E" w14:textId="3CBBB7BD" w:rsidR="00FA710D" w:rsidRPr="003438F5" w:rsidRDefault="00FA710D" w:rsidP="5C266A82">
            <w:pPr>
              <w:spacing w:after="160" w:line="300" w:lineRule="auto"/>
              <w:ind w:left="375" w:hanging="375"/>
              <w:jc w:val="both"/>
              <w:rPr>
                <w:b/>
                <w:bCs/>
                <w:noProof/>
                <w:color w:val="000000" w:themeColor="text1"/>
                <w:sz w:val="24"/>
                <w:szCs w:val="24"/>
                <w:lang w:val="en-US"/>
              </w:rPr>
            </w:pPr>
          </w:p>
        </w:tc>
        <w:tc>
          <w:tcPr>
            <w:tcW w:w="1366" w:type="dxa"/>
          </w:tcPr>
          <w:p w14:paraId="30B32F26" w14:textId="77777777" w:rsidR="00FA710D" w:rsidRPr="003438F5" w:rsidRDefault="00FA710D" w:rsidP="00FA710D">
            <w:pPr>
              <w:tabs>
                <w:tab w:val="left" w:pos="0"/>
              </w:tabs>
              <w:rPr>
                <w:rFonts w:asciiTheme="minorHAnsi" w:hAnsiTheme="minorHAnsi" w:cs="Times New Roman"/>
                <w:noProof/>
                <w:color w:val="000000" w:themeColor="text1"/>
                <w:sz w:val="24"/>
                <w:szCs w:val="24"/>
                <w:lang w:val="en-US"/>
              </w:rPr>
            </w:pPr>
            <w:r w:rsidRPr="003438F5">
              <w:rPr>
                <w:rFonts w:asciiTheme="minorHAnsi" w:hAnsiTheme="minorHAnsi" w:cs="Times New Roman"/>
                <w:noProof/>
                <w:color w:val="000000" w:themeColor="text1"/>
                <w:sz w:val="24"/>
                <w:szCs w:val="24"/>
                <w:lang w:val="en-US"/>
              </w:rPr>
              <w:t>40</w:t>
            </w:r>
          </w:p>
        </w:tc>
      </w:tr>
      <w:tr w:rsidR="00FA710D" w:rsidRPr="003438F5" w14:paraId="339A483A" w14:textId="77777777" w:rsidTr="5C266A82">
        <w:tc>
          <w:tcPr>
            <w:tcW w:w="551" w:type="dxa"/>
          </w:tcPr>
          <w:p w14:paraId="48E131DF"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3A6981DF" w14:textId="5088291C" w:rsidR="000D0AB8" w:rsidRDefault="354C7441" w:rsidP="5C266A82">
            <w:pPr>
              <w:rPr>
                <w:noProof/>
                <w:color w:val="000000" w:themeColor="text1"/>
                <w:sz w:val="24"/>
                <w:szCs w:val="24"/>
                <w:u w:val="single"/>
                <w:lang w:val="en-US"/>
              </w:rPr>
            </w:pPr>
            <w:r w:rsidRPr="5C266A82">
              <w:rPr>
                <w:noProof/>
                <w:color w:val="000000" w:themeColor="text1"/>
                <w:sz w:val="24"/>
                <w:szCs w:val="24"/>
                <w:u w:val="single"/>
                <w:lang w:val="en-US"/>
              </w:rPr>
              <w:t>Indivīdam jāzina un jāsaprot:</w:t>
            </w:r>
          </w:p>
          <w:p w14:paraId="129DFCB4" w14:textId="77777777" w:rsidR="006308B6" w:rsidRPr="003669D3" w:rsidRDefault="006308B6" w:rsidP="5C266A82">
            <w:pPr>
              <w:rPr>
                <w:rFonts w:asciiTheme="minorHAnsi" w:hAnsiTheme="minorHAnsi" w:cs="Times New Roman"/>
                <w:noProof/>
                <w:color w:val="000000" w:themeColor="text1"/>
                <w:sz w:val="24"/>
                <w:szCs w:val="24"/>
                <w:u w:val="single"/>
                <w:lang w:val="en-US"/>
              </w:rPr>
            </w:pPr>
          </w:p>
          <w:p w14:paraId="31B990CD" w14:textId="35FE33C4" w:rsidR="00FA710D" w:rsidRPr="003669D3" w:rsidRDefault="354C7441" w:rsidP="006308B6">
            <w:pPr>
              <w:rPr>
                <w:rFonts w:asciiTheme="minorHAnsi" w:hAnsiTheme="minorHAnsi" w:cs="Times New Roman"/>
                <w:noProof/>
                <w:color w:val="000000" w:themeColor="text1"/>
                <w:sz w:val="24"/>
                <w:szCs w:val="24"/>
                <w:lang w:val="en-US"/>
              </w:rPr>
            </w:pPr>
            <w:r w:rsidRPr="5C266A82">
              <w:rPr>
                <w:noProof/>
                <w:color w:val="000000" w:themeColor="text1"/>
                <w:sz w:val="24"/>
                <w:szCs w:val="24"/>
              </w:rPr>
              <w:t xml:space="preserve">· </w:t>
            </w:r>
            <w:r w:rsidR="00E834B6">
              <w:rPr>
                <w:noProof/>
                <w:color w:val="000000" w:themeColor="text1"/>
                <w:sz w:val="24"/>
                <w:szCs w:val="24"/>
              </w:rPr>
              <w:t>K</w:t>
            </w:r>
            <w:r w:rsidRPr="5C266A82">
              <w:rPr>
                <w:noProof/>
                <w:color w:val="000000" w:themeColor="text1"/>
                <w:sz w:val="24"/>
                <w:szCs w:val="24"/>
              </w:rPr>
              <w:t>anālu un elektroinstalācijas sistēmas</w:t>
            </w:r>
            <w:r w:rsidR="17835F7E" w:rsidRPr="5C266A82">
              <w:rPr>
                <w:noProof/>
                <w:color w:val="000000" w:themeColor="text1"/>
                <w:sz w:val="24"/>
                <w:szCs w:val="24"/>
              </w:rPr>
              <w:t xml:space="preserve"> uzstādīšanas principi</w:t>
            </w:r>
            <w:r w:rsidRPr="5C266A82">
              <w:rPr>
                <w:noProof/>
                <w:color w:val="000000" w:themeColor="text1"/>
                <w:sz w:val="24"/>
                <w:szCs w:val="24"/>
              </w:rPr>
              <w:t xml:space="preserve"> komerciālai, sadzīves, dzīvojamām lauksaimniecības un rūpniecības vajadzībām</w:t>
            </w:r>
            <w:r w:rsidR="62101E86" w:rsidRPr="5C266A82">
              <w:rPr>
                <w:noProof/>
                <w:color w:val="000000" w:themeColor="text1"/>
                <w:sz w:val="24"/>
                <w:szCs w:val="24"/>
              </w:rPr>
              <w:t>,</w:t>
            </w:r>
            <w:r w:rsidRPr="5C266A82">
              <w:rPr>
                <w:noProof/>
                <w:color w:val="000000" w:themeColor="text1"/>
                <w:sz w:val="24"/>
                <w:szCs w:val="24"/>
              </w:rPr>
              <w:t xml:space="preserve"> kad un kur izmantot īpašu kanālu un / vai elektroinstalācijas sistēmu</w:t>
            </w:r>
            <w:r w:rsidR="006308B6">
              <w:rPr>
                <w:noProof/>
                <w:color w:val="000000" w:themeColor="text1"/>
                <w:sz w:val="24"/>
                <w:szCs w:val="24"/>
              </w:rPr>
              <w:t>;</w:t>
            </w:r>
          </w:p>
          <w:p w14:paraId="5D4E4E73" w14:textId="03CE0FF9" w:rsidR="00FA710D" w:rsidRPr="003669D3" w:rsidRDefault="354C7441" w:rsidP="006308B6">
            <w:pPr>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E</w:t>
            </w:r>
            <w:r w:rsidRPr="5C266A82">
              <w:rPr>
                <w:noProof/>
                <w:color w:val="000000" w:themeColor="text1"/>
                <w:sz w:val="24"/>
                <w:szCs w:val="24"/>
              </w:rPr>
              <w:t>lektrisko sadales skapju klāsts, ko izmanto komerciāliem, sadzīves, dzīvojamiem, lauksaimniecības un rūpnieciskiem mērķiem, un kad un kur izmantot konkrētu sadales skapja sistēmu</w:t>
            </w:r>
            <w:r w:rsidR="006308B6">
              <w:rPr>
                <w:noProof/>
                <w:color w:val="000000" w:themeColor="text1"/>
                <w:sz w:val="24"/>
                <w:szCs w:val="24"/>
              </w:rPr>
              <w:t>;</w:t>
            </w:r>
          </w:p>
          <w:p w14:paraId="0AFAF458" w14:textId="4A8E671D" w:rsidR="00FA710D" w:rsidRPr="003669D3" w:rsidRDefault="354C7441" w:rsidP="006308B6">
            <w:pPr>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E</w:t>
            </w:r>
            <w:r w:rsidRPr="5C266A82">
              <w:rPr>
                <w:noProof/>
                <w:color w:val="000000" w:themeColor="text1"/>
                <w:sz w:val="24"/>
                <w:szCs w:val="24"/>
              </w:rPr>
              <w:t>lektriskā apgaismojuma un apkures sistēmu veidi komerciālai, mājsaimniecības dzīvošanai un rūpnieciskai izmantošanai</w:t>
            </w:r>
            <w:r w:rsidR="006308B6">
              <w:rPr>
                <w:noProof/>
                <w:color w:val="000000" w:themeColor="text1"/>
                <w:sz w:val="24"/>
                <w:szCs w:val="24"/>
              </w:rPr>
              <w:t>;</w:t>
            </w:r>
          </w:p>
          <w:p w14:paraId="04E61AF1" w14:textId="5B560EEA" w:rsidR="00FA710D" w:rsidRPr="003669D3" w:rsidRDefault="354C7441" w:rsidP="006308B6">
            <w:pPr>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V</w:t>
            </w:r>
            <w:r w:rsidRPr="5C266A82">
              <w:rPr>
                <w:noProof/>
                <w:color w:val="000000" w:themeColor="text1"/>
                <w:sz w:val="24"/>
                <w:szCs w:val="24"/>
              </w:rPr>
              <w:t>adības ierīces un kontaktligzdas, ko izmanto komerciālām, mājsaimniecības, dzīvojamām, lauksaimniecības un rūpnieciskām vajadzībām</w:t>
            </w:r>
            <w:r w:rsidR="006308B6">
              <w:rPr>
                <w:noProof/>
                <w:color w:val="000000" w:themeColor="text1"/>
                <w:sz w:val="24"/>
                <w:szCs w:val="24"/>
              </w:rPr>
              <w:t>;</w:t>
            </w:r>
          </w:p>
          <w:p w14:paraId="48EAF5F0" w14:textId="13A91747" w:rsidR="00FA710D" w:rsidRPr="003669D3" w:rsidRDefault="354C7441" w:rsidP="006308B6">
            <w:pPr>
              <w:rPr>
                <w:noProof/>
                <w:color w:val="000000" w:themeColor="text1"/>
                <w:sz w:val="24"/>
                <w:szCs w:val="24"/>
              </w:rPr>
            </w:pPr>
            <w:r w:rsidRPr="5C266A82">
              <w:rPr>
                <w:noProof/>
                <w:color w:val="000000" w:themeColor="text1"/>
                <w:sz w:val="24"/>
                <w:szCs w:val="24"/>
              </w:rPr>
              <w:t xml:space="preserve">· </w:t>
            </w:r>
            <w:r w:rsidR="00E834B6">
              <w:rPr>
                <w:noProof/>
                <w:color w:val="000000" w:themeColor="text1"/>
                <w:sz w:val="24"/>
                <w:szCs w:val="24"/>
              </w:rPr>
              <w:t>S</w:t>
            </w:r>
            <w:r w:rsidRPr="5C266A82">
              <w:rPr>
                <w:noProof/>
                <w:color w:val="000000" w:themeColor="text1"/>
                <w:sz w:val="24"/>
                <w:szCs w:val="24"/>
              </w:rPr>
              <w:t>trukturētas kabeļu sistēmas, tostarp: datortīkla kabeļi, ugunsgrēka/ielaušanās signalizācija (parastā un adresējamā), evakuācijas kontrole (audio un optiskā), kontrole un uzraudzība, piekļuves kontrole (“atsevišķa” un “tīkla uzraudzīta”), slēgta kontūra televīzija (kameras, objektīvi un to sastāvdaļas, ierakstītāji un monitori</w:t>
            </w:r>
            <w:r w:rsidR="006308B6">
              <w:rPr>
                <w:noProof/>
                <w:color w:val="000000" w:themeColor="text1"/>
                <w:sz w:val="24"/>
                <w:szCs w:val="24"/>
              </w:rPr>
              <w:t>;</w:t>
            </w:r>
          </w:p>
          <w:p w14:paraId="236D5EBA" w14:textId="296629BC" w:rsidR="00FA710D" w:rsidRPr="003669D3" w:rsidRDefault="354C7441" w:rsidP="006308B6">
            <w:pPr>
              <w:rPr>
                <w:noProof/>
                <w:color w:val="000000" w:themeColor="text1"/>
                <w:sz w:val="24"/>
                <w:szCs w:val="24"/>
                <w:lang w:val="en-US"/>
              </w:rPr>
            </w:pPr>
            <w:r w:rsidRPr="5C266A82">
              <w:rPr>
                <w:noProof/>
                <w:color w:val="000000" w:themeColor="text1"/>
                <w:sz w:val="24"/>
                <w:szCs w:val="24"/>
              </w:rPr>
              <w:t xml:space="preserve">· </w:t>
            </w:r>
            <w:r w:rsidR="00E834B6">
              <w:rPr>
                <w:noProof/>
                <w:color w:val="000000" w:themeColor="text1"/>
                <w:sz w:val="24"/>
                <w:szCs w:val="24"/>
              </w:rPr>
              <w:t>Ē</w:t>
            </w:r>
            <w:r w:rsidRPr="5C266A82">
              <w:rPr>
                <w:noProof/>
                <w:color w:val="000000" w:themeColor="text1"/>
                <w:sz w:val="24"/>
                <w:szCs w:val="24"/>
              </w:rPr>
              <w:t>ku automatizācijas sistēmas, piemēram, KNX.</w:t>
            </w:r>
          </w:p>
        </w:tc>
        <w:tc>
          <w:tcPr>
            <w:tcW w:w="1366" w:type="dxa"/>
          </w:tcPr>
          <w:p w14:paraId="35D7D1D9"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1821640E" w14:textId="77777777" w:rsidTr="5C266A82">
        <w:tc>
          <w:tcPr>
            <w:tcW w:w="551" w:type="dxa"/>
          </w:tcPr>
          <w:p w14:paraId="40D19D1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55A7C308" w14:textId="3CAB539A" w:rsidR="00515EBD" w:rsidRDefault="51B4CD90" w:rsidP="00946B75">
            <w:pPr>
              <w:rPr>
                <w:rFonts w:asciiTheme="minorHAnsi" w:hAnsiTheme="minorHAnsi" w:cs="Times New Roman"/>
                <w:noProof/>
                <w:color w:val="000000" w:themeColor="text1"/>
                <w:sz w:val="24"/>
                <w:szCs w:val="24"/>
                <w:u w:val="single"/>
                <w:lang w:val="en-US"/>
              </w:rPr>
            </w:pPr>
            <w:r w:rsidRPr="5C266A82">
              <w:rPr>
                <w:rFonts w:asciiTheme="minorHAnsi" w:hAnsiTheme="minorHAnsi" w:cs="Times New Roman"/>
                <w:noProof/>
                <w:color w:val="000000" w:themeColor="text1"/>
                <w:sz w:val="24"/>
                <w:szCs w:val="24"/>
                <w:u w:val="single"/>
                <w:lang w:val="en-US"/>
              </w:rPr>
              <w:t>Indivīdam jāspēj:</w:t>
            </w:r>
          </w:p>
          <w:p w14:paraId="13B30C9F" w14:textId="77777777" w:rsidR="006308B6" w:rsidRPr="003669D3" w:rsidRDefault="006308B6" w:rsidP="00946B75">
            <w:pPr>
              <w:rPr>
                <w:rFonts w:asciiTheme="minorHAnsi" w:hAnsiTheme="minorHAnsi" w:cs="Times New Roman"/>
                <w:noProof/>
                <w:color w:val="000000" w:themeColor="text1"/>
                <w:sz w:val="24"/>
                <w:szCs w:val="24"/>
                <w:u w:val="single"/>
                <w:lang w:val="en-US"/>
              </w:rPr>
            </w:pPr>
          </w:p>
          <w:p w14:paraId="38E599E4" w14:textId="2353E567" w:rsidR="00FA710D" w:rsidRPr="003438F5" w:rsidRDefault="51B4CD90" w:rsidP="00946B75">
            <w:pPr>
              <w:tabs>
                <w:tab w:val="left" w:pos="459"/>
              </w:tabs>
              <w:rPr>
                <w:noProof/>
                <w:color w:val="000000" w:themeColor="text1"/>
                <w:sz w:val="24"/>
                <w:szCs w:val="24"/>
                <w:lang w:val="en-US"/>
              </w:rPr>
            </w:pPr>
            <w:r w:rsidRPr="5C266A82">
              <w:rPr>
                <w:noProof/>
                <w:color w:val="000000" w:themeColor="text1"/>
                <w:sz w:val="24"/>
                <w:szCs w:val="24"/>
              </w:rPr>
              <w:t xml:space="preserve">· </w:t>
            </w:r>
            <w:r w:rsidR="00E834B6">
              <w:rPr>
                <w:noProof/>
                <w:color w:val="000000" w:themeColor="text1"/>
                <w:sz w:val="24"/>
                <w:szCs w:val="24"/>
              </w:rPr>
              <w:t>I</w:t>
            </w:r>
            <w:r w:rsidRPr="5C266A82">
              <w:rPr>
                <w:noProof/>
                <w:color w:val="000000" w:themeColor="text1"/>
                <w:sz w:val="24"/>
                <w:szCs w:val="24"/>
                <w:lang w:val="en-US"/>
              </w:rPr>
              <w:t>zvēlēties un uzstādīt aprīkojumu un vadu veidus, kā norādīts rasējumos un dokumentācijā,</w:t>
            </w:r>
          </w:p>
          <w:p w14:paraId="3E18E521" w14:textId="0B129364" w:rsidR="00FA710D" w:rsidRPr="003438F5" w:rsidRDefault="51B4CD90" w:rsidP="00946B75">
            <w:pPr>
              <w:tabs>
                <w:tab w:val="left" w:pos="459"/>
              </w:tabs>
              <w:rPr>
                <w:noProof/>
                <w:sz w:val="24"/>
                <w:szCs w:val="24"/>
                <w:lang w:val="en-US"/>
              </w:rPr>
            </w:pPr>
            <w:r w:rsidRPr="5C266A82">
              <w:rPr>
                <w:noProof/>
                <w:color w:val="000000" w:themeColor="text1"/>
                <w:sz w:val="24"/>
                <w:szCs w:val="24"/>
              </w:rPr>
              <w:t xml:space="preserve">· </w:t>
            </w:r>
            <w:r w:rsidR="00E834B6">
              <w:rPr>
                <w:noProof/>
                <w:color w:val="000000" w:themeColor="text1"/>
                <w:sz w:val="24"/>
                <w:szCs w:val="24"/>
              </w:rPr>
              <w:t>N</w:t>
            </w:r>
            <w:r w:rsidRPr="5C266A82">
              <w:rPr>
                <w:noProof/>
                <w:sz w:val="24"/>
                <w:szCs w:val="24"/>
                <w:lang w:val="en-US"/>
              </w:rPr>
              <w:t>odrošinā</w:t>
            </w:r>
            <w:r w:rsidR="5499E22C" w:rsidRPr="5C266A82">
              <w:rPr>
                <w:noProof/>
                <w:sz w:val="24"/>
                <w:szCs w:val="24"/>
                <w:lang w:val="en-US"/>
              </w:rPr>
              <w:t>t</w:t>
            </w:r>
            <w:r w:rsidRPr="5C266A82">
              <w:rPr>
                <w:noProof/>
                <w:sz w:val="24"/>
                <w:szCs w:val="24"/>
                <w:lang w:val="en-US"/>
              </w:rPr>
              <w:t xml:space="preserve"> kanālu un kabeļu sistēmu uzstādīšanu uz dažādām virsmām saskaņā ar ražotāja instrukcijām un pašreizējiem rūpniecības standartiem</w:t>
            </w:r>
            <w:r w:rsidR="00946B75">
              <w:rPr>
                <w:noProof/>
                <w:sz w:val="24"/>
                <w:szCs w:val="24"/>
                <w:lang w:val="en-US"/>
              </w:rPr>
              <w:t>;</w:t>
            </w:r>
          </w:p>
          <w:p w14:paraId="7F1FC315" w14:textId="77BDCDE3" w:rsidR="00FA710D" w:rsidRPr="003438F5" w:rsidRDefault="02CA7F0F" w:rsidP="00946B75">
            <w:pPr>
              <w:rPr>
                <w:noProof/>
                <w:sz w:val="24"/>
                <w:szCs w:val="24"/>
                <w:lang w:val="en-US"/>
              </w:rPr>
            </w:pPr>
            <w:r w:rsidRPr="5C266A82">
              <w:rPr>
                <w:noProof/>
                <w:color w:val="000000" w:themeColor="text1"/>
                <w:sz w:val="24"/>
                <w:szCs w:val="24"/>
              </w:rPr>
              <w:t xml:space="preserve">· </w:t>
            </w:r>
            <w:r w:rsidR="00E834B6">
              <w:rPr>
                <w:noProof/>
                <w:color w:val="000000" w:themeColor="text1"/>
                <w:sz w:val="24"/>
                <w:szCs w:val="24"/>
              </w:rPr>
              <w:t>I</w:t>
            </w:r>
            <w:r w:rsidR="51B4CD90" w:rsidRPr="5C266A82">
              <w:rPr>
                <w:noProof/>
                <w:sz w:val="24"/>
                <w:szCs w:val="24"/>
                <w:lang w:val="en-US"/>
              </w:rPr>
              <w:t>zvēlēties un uzstādīt atsevišķus un divkāršus izolētus kabeļus kanālos</w:t>
            </w:r>
            <w:r w:rsidR="00946B75">
              <w:rPr>
                <w:noProof/>
                <w:sz w:val="24"/>
                <w:szCs w:val="24"/>
                <w:lang w:val="en-US"/>
              </w:rPr>
              <w:t>;</w:t>
            </w:r>
          </w:p>
          <w:p w14:paraId="0345FF2B" w14:textId="085EA131" w:rsidR="00FA710D" w:rsidRPr="003438F5" w:rsidRDefault="51B4CD90" w:rsidP="00946B75">
            <w:pPr>
              <w:rPr>
                <w:noProof/>
                <w:sz w:val="24"/>
                <w:szCs w:val="24"/>
                <w:lang w:val="en-US"/>
              </w:rPr>
            </w:pPr>
            <w:r w:rsidRPr="5C266A82">
              <w:rPr>
                <w:noProof/>
                <w:color w:val="000000" w:themeColor="text1"/>
                <w:sz w:val="24"/>
                <w:szCs w:val="24"/>
              </w:rPr>
              <w:t xml:space="preserve">· </w:t>
            </w:r>
            <w:r w:rsidR="00E834B6">
              <w:rPr>
                <w:noProof/>
                <w:color w:val="000000" w:themeColor="text1"/>
                <w:sz w:val="24"/>
                <w:szCs w:val="24"/>
              </w:rPr>
              <w:t>U</w:t>
            </w:r>
            <w:r w:rsidR="04FA25FA" w:rsidRPr="5C266A82">
              <w:rPr>
                <w:noProof/>
                <w:color w:val="000000" w:themeColor="text1"/>
                <w:sz w:val="24"/>
                <w:szCs w:val="24"/>
              </w:rPr>
              <w:t>zstādīt un droši piestiprināt c</w:t>
            </w:r>
            <w:r w:rsidRPr="5C266A82">
              <w:rPr>
                <w:noProof/>
                <w:sz w:val="24"/>
                <w:szCs w:val="24"/>
                <w:lang w:val="en-US"/>
              </w:rPr>
              <w:t>auruļvad</w:t>
            </w:r>
            <w:r w:rsidR="57E501A5" w:rsidRPr="5C266A82">
              <w:rPr>
                <w:noProof/>
                <w:sz w:val="24"/>
                <w:szCs w:val="24"/>
                <w:lang w:val="en-US"/>
              </w:rPr>
              <w:t>us/</w:t>
            </w:r>
            <w:r w:rsidRPr="5C266A82">
              <w:rPr>
                <w:noProof/>
                <w:sz w:val="24"/>
                <w:szCs w:val="24"/>
                <w:lang w:val="en-US"/>
              </w:rPr>
              <w:t xml:space="preserve"> elastīg</w:t>
            </w:r>
            <w:r w:rsidR="26D2CE02" w:rsidRPr="5C266A82">
              <w:rPr>
                <w:noProof/>
                <w:sz w:val="24"/>
                <w:szCs w:val="24"/>
                <w:lang w:val="en-US"/>
              </w:rPr>
              <w:t>os</w:t>
            </w:r>
            <w:r w:rsidRPr="5C266A82">
              <w:rPr>
                <w:noProof/>
                <w:sz w:val="24"/>
                <w:szCs w:val="24"/>
                <w:lang w:val="en-US"/>
              </w:rPr>
              <w:t xml:space="preserve"> cauruļvad</w:t>
            </w:r>
            <w:r w:rsidR="63C9EB74" w:rsidRPr="5C266A82">
              <w:rPr>
                <w:noProof/>
                <w:sz w:val="24"/>
                <w:szCs w:val="24"/>
                <w:lang w:val="en-US"/>
              </w:rPr>
              <w:t>us,</w:t>
            </w:r>
            <w:r w:rsidRPr="5C266A82">
              <w:rPr>
                <w:noProof/>
                <w:sz w:val="24"/>
                <w:szCs w:val="24"/>
                <w:lang w:val="en-US"/>
              </w:rPr>
              <w:t xml:space="preserve"> dubultizolētus kabeļus uz kabeļu kāpnēm, kabeļu paliktņa un dažādām virsmām saskaņā ar ražotāja instrukcijām un pašreizējiem rūpniecības standartiem;</w:t>
            </w:r>
          </w:p>
          <w:p w14:paraId="0EB26A95" w14:textId="1900D2BF" w:rsidR="00FA710D" w:rsidRPr="003438F5" w:rsidRDefault="51B4CD90" w:rsidP="00946B75">
            <w:pPr>
              <w:rPr>
                <w:noProof/>
                <w:sz w:val="24"/>
                <w:szCs w:val="24"/>
                <w:lang w:val="en-US"/>
              </w:rPr>
            </w:pPr>
            <w:r w:rsidRPr="5C266A82">
              <w:rPr>
                <w:noProof/>
                <w:color w:val="000000" w:themeColor="text1"/>
                <w:sz w:val="24"/>
                <w:szCs w:val="24"/>
              </w:rPr>
              <w:lastRenderedPageBreak/>
              <w:t xml:space="preserve">· </w:t>
            </w:r>
            <w:r w:rsidR="00E834B6">
              <w:rPr>
                <w:noProof/>
                <w:color w:val="000000" w:themeColor="text1"/>
                <w:sz w:val="24"/>
                <w:szCs w:val="24"/>
              </w:rPr>
              <w:t>U</w:t>
            </w:r>
            <w:r w:rsidRPr="5C266A82">
              <w:rPr>
                <w:noProof/>
                <w:sz w:val="24"/>
                <w:szCs w:val="24"/>
                <w:lang w:val="en-US"/>
              </w:rPr>
              <w:t>zstād</w:t>
            </w:r>
            <w:r w:rsidR="21FFDBDE" w:rsidRPr="5C266A82">
              <w:rPr>
                <w:noProof/>
                <w:sz w:val="24"/>
                <w:szCs w:val="24"/>
                <w:lang w:val="en-US"/>
              </w:rPr>
              <w:t>ī</w:t>
            </w:r>
            <w:r w:rsidRPr="5C266A82">
              <w:rPr>
                <w:noProof/>
                <w:sz w:val="24"/>
                <w:szCs w:val="24"/>
                <w:lang w:val="en-US"/>
              </w:rPr>
              <w:t>t metāla un plastmasas cauruļvadus (kanālus): precīzi izmēr</w:t>
            </w:r>
            <w:r w:rsidR="336015F9" w:rsidRPr="5C266A82">
              <w:rPr>
                <w:noProof/>
                <w:sz w:val="24"/>
                <w:szCs w:val="24"/>
                <w:lang w:val="en-US"/>
              </w:rPr>
              <w:t>ī</w:t>
            </w:r>
            <w:r w:rsidRPr="5C266A82">
              <w:rPr>
                <w:noProof/>
                <w:sz w:val="24"/>
                <w:szCs w:val="24"/>
                <w:lang w:val="en-US"/>
              </w:rPr>
              <w:t>t un sagriezt cauruļvadus noteiktā garumā / leņķī, salie</w:t>
            </w:r>
            <w:r w:rsidR="42F99A79" w:rsidRPr="5C266A82">
              <w:rPr>
                <w:noProof/>
                <w:sz w:val="24"/>
                <w:szCs w:val="24"/>
                <w:lang w:val="en-US"/>
              </w:rPr>
              <w:t>k</w:t>
            </w:r>
            <w:r w:rsidRPr="5C266A82">
              <w:rPr>
                <w:noProof/>
                <w:sz w:val="24"/>
                <w:szCs w:val="24"/>
                <w:lang w:val="en-US"/>
              </w:rPr>
              <w:t xml:space="preserve">t </w:t>
            </w:r>
            <w:r w:rsidRPr="004312BF">
              <w:rPr>
                <w:noProof/>
                <w:sz w:val="24"/>
                <w:szCs w:val="24"/>
                <w:lang w:val="en-US"/>
              </w:rPr>
              <w:t>savienojumos</w:t>
            </w:r>
            <w:r w:rsidRPr="5C266A82">
              <w:rPr>
                <w:noProof/>
                <w:sz w:val="24"/>
                <w:szCs w:val="24"/>
                <w:lang w:val="en-US"/>
              </w:rPr>
              <w:t xml:space="preserve"> un atbilstoši noteiktām pielaidēm</w:t>
            </w:r>
            <w:r w:rsidR="004312BF">
              <w:rPr>
                <w:noProof/>
                <w:sz w:val="24"/>
                <w:szCs w:val="24"/>
                <w:lang w:val="en-US"/>
              </w:rPr>
              <w:t>,</w:t>
            </w:r>
            <w:r w:rsidRPr="5C266A82">
              <w:rPr>
                <w:noProof/>
                <w:sz w:val="24"/>
                <w:szCs w:val="24"/>
                <w:lang w:val="en-US"/>
              </w:rPr>
              <w:t xml:space="preserve"> uz virsmas samontēt dažādus gala adapterus,</w:t>
            </w:r>
            <w:r w:rsidR="004312BF">
              <w:rPr>
                <w:noProof/>
                <w:sz w:val="24"/>
                <w:szCs w:val="24"/>
                <w:lang w:val="en-US"/>
              </w:rPr>
              <w:t xml:space="preserve"> </w:t>
            </w:r>
            <w:r w:rsidRPr="5C266A82">
              <w:rPr>
                <w:noProof/>
                <w:sz w:val="24"/>
                <w:szCs w:val="24"/>
                <w:lang w:val="en-US"/>
              </w:rPr>
              <w:t>un piestiprin</w:t>
            </w:r>
            <w:r w:rsidR="1F182F39" w:rsidRPr="5C266A82">
              <w:rPr>
                <w:noProof/>
                <w:sz w:val="24"/>
                <w:szCs w:val="24"/>
                <w:lang w:val="en-US"/>
              </w:rPr>
              <w:t>ā</w:t>
            </w:r>
            <w:r w:rsidRPr="5C266A82">
              <w:rPr>
                <w:noProof/>
                <w:sz w:val="24"/>
                <w:szCs w:val="24"/>
                <w:lang w:val="en-US"/>
              </w:rPr>
              <w:t>t dažāda veida kanālus</w:t>
            </w:r>
            <w:r w:rsidR="00E834B6">
              <w:rPr>
                <w:noProof/>
                <w:sz w:val="24"/>
                <w:szCs w:val="24"/>
                <w:lang w:val="en-US"/>
              </w:rPr>
              <w:t>;</w:t>
            </w:r>
          </w:p>
          <w:p w14:paraId="0B096E4F" w14:textId="03D97DDB" w:rsidR="00E834B6" w:rsidRPr="003438F5" w:rsidRDefault="51B4CD90" w:rsidP="00946B75">
            <w:pPr>
              <w:rPr>
                <w:noProof/>
                <w:sz w:val="24"/>
                <w:szCs w:val="24"/>
                <w:lang w:val="en-US"/>
              </w:rPr>
            </w:pPr>
            <w:r w:rsidRPr="5C266A82">
              <w:rPr>
                <w:noProof/>
                <w:color w:val="000000" w:themeColor="text1"/>
                <w:sz w:val="24"/>
                <w:szCs w:val="24"/>
              </w:rPr>
              <w:t>·</w:t>
            </w:r>
            <w:r w:rsidRPr="5C266A82">
              <w:rPr>
                <w:noProof/>
                <w:sz w:val="24"/>
                <w:szCs w:val="24"/>
                <w:lang w:val="en-US"/>
              </w:rPr>
              <w:t xml:space="preserve">  </w:t>
            </w:r>
            <w:r w:rsidR="00E834B6">
              <w:rPr>
                <w:noProof/>
                <w:sz w:val="24"/>
                <w:szCs w:val="24"/>
                <w:lang w:val="en-US"/>
              </w:rPr>
              <w:t>U</w:t>
            </w:r>
            <w:r w:rsidRPr="5C266A82">
              <w:rPr>
                <w:noProof/>
                <w:sz w:val="24"/>
                <w:szCs w:val="24"/>
                <w:lang w:val="en-US"/>
              </w:rPr>
              <w:t>zstād</w:t>
            </w:r>
            <w:r w:rsidR="12DDEB79" w:rsidRPr="5C266A82">
              <w:rPr>
                <w:noProof/>
                <w:sz w:val="24"/>
                <w:szCs w:val="24"/>
                <w:lang w:val="en-US"/>
              </w:rPr>
              <w:t>ī</w:t>
            </w:r>
            <w:r w:rsidRPr="5C266A82">
              <w:rPr>
                <w:noProof/>
                <w:sz w:val="24"/>
                <w:szCs w:val="24"/>
                <w:lang w:val="en-US"/>
              </w:rPr>
              <w:t>t metāla un plastmasas cauruļvadus / elastīgus cauruļvadus un droši piestiprin</w:t>
            </w:r>
            <w:r w:rsidR="64CC2D11" w:rsidRPr="5C266A82">
              <w:rPr>
                <w:noProof/>
                <w:sz w:val="24"/>
                <w:szCs w:val="24"/>
                <w:lang w:val="en-US"/>
              </w:rPr>
              <w:t>ā</w:t>
            </w:r>
            <w:r w:rsidRPr="5C266A82">
              <w:rPr>
                <w:noProof/>
                <w:sz w:val="24"/>
                <w:szCs w:val="24"/>
                <w:lang w:val="en-US"/>
              </w:rPr>
              <w:t>t pie virsmas, saglabājot vienmērīgus rādiusa izliekumus, bez traucējumiem</w:t>
            </w:r>
            <w:r w:rsidR="00E834B6">
              <w:rPr>
                <w:noProof/>
                <w:sz w:val="24"/>
                <w:szCs w:val="24"/>
                <w:lang w:val="en-US"/>
              </w:rPr>
              <w:t>;</w:t>
            </w:r>
          </w:p>
          <w:p w14:paraId="2875A443" w14:textId="14AC09A3" w:rsidR="00FA710D" w:rsidRPr="003438F5" w:rsidRDefault="51B4CD90" w:rsidP="00946B75">
            <w:pPr>
              <w:rPr>
                <w:noProof/>
                <w:sz w:val="24"/>
                <w:szCs w:val="24"/>
                <w:lang w:val="en-US"/>
              </w:rPr>
            </w:pPr>
            <w:r w:rsidRPr="5C266A82">
              <w:rPr>
                <w:noProof/>
                <w:color w:val="000000" w:themeColor="text1"/>
                <w:sz w:val="24"/>
                <w:szCs w:val="24"/>
              </w:rPr>
              <w:t xml:space="preserve">· </w:t>
            </w:r>
            <w:r w:rsidR="00E834B6">
              <w:rPr>
                <w:noProof/>
                <w:color w:val="000000" w:themeColor="text1"/>
                <w:sz w:val="24"/>
                <w:szCs w:val="24"/>
              </w:rPr>
              <w:t>Izvēlēties</w:t>
            </w:r>
            <w:r w:rsidRPr="5C266A82">
              <w:rPr>
                <w:noProof/>
                <w:sz w:val="24"/>
                <w:szCs w:val="24"/>
                <w:lang w:val="en-US"/>
              </w:rPr>
              <w:t xml:space="preserve"> pareizus savienojuma adapterus, ko izmanto cauruļvadu ievadīšanai kastēs, dēlīšos un kanālos, uzstād</w:t>
            </w:r>
            <w:r w:rsidR="09439FE8" w:rsidRPr="5C266A82">
              <w:rPr>
                <w:noProof/>
                <w:sz w:val="24"/>
                <w:szCs w:val="24"/>
                <w:lang w:val="en-US"/>
              </w:rPr>
              <w:t>ī</w:t>
            </w:r>
            <w:r w:rsidRPr="5C266A82">
              <w:rPr>
                <w:noProof/>
                <w:sz w:val="24"/>
                <w:szCs w:val="24"/>
                <w:lang w:val="en-US"/>
              </w:rPr>
              <w:t>t un droši piestiprin</w:t>
            </w:r>
            <w:r w:rsidR="3310FACD" w:rsidRPr="5C266A82">
              <w:rPr>
                <w:noProof/>
                <w:sz w:val="24"/>
                <w:szCs w:val="24"/>
                <w:lang w:val="en-US"/>
              </w:rPr>
              <w:t>ā</w:t>
            </w:r>
            <w:r w:rsidRPr="5C266A82">
              <w:rPr>
                <w:noProof/>
                <w:sz w:val="24"/>
                <w:szCs w:val="24"/>
                <w:lang w:val="en-US"/>
              </w:rPr>
              <w:t>t dažāda veida kabeļu kāpnes un kabeļu paliktni pie virsmas, drošā veidā uzstād</w:t>
            </w:r>
            <w:r w:rsidR="3F6A068D" w:rsidRPr="5C266A82">
              <w:rPr>
                <w:noProof/>
                <w:sz w:val="24"/>
                <w:szCs w:val="24"/>
                <w:lang w:val="en-US"/>
              </w:rPr>
              <w:t>ī</w:t>
            </w:r>
            <w:r w:rsidRPr="5C266A82">
              <w:rPr>
                <w:noProof/>
                <w:sz w:val="24"/>
                <w:szCs w:val="24"/>
                <w:lang w:val="en-US"/>
              </w:rPr>
              <w:t>t elektriskās sadales skapjus uz virsmas un samontēt sadales skapja aparātu sadales skapī saskaņā ar izkārtojuma rasējum</w:t>
            </w:r>
            <w:r w:rsidR="0C499FCD" w:rsidRPr="5C266A82">
              <w:rPr>
                <w:noProof/>
                <w:sz w:val="24"/>
                <w:szCs w:val="24"/>
                <w:lang w:val="en-US"/>
              </w:rPr>
              <w:t>u</w:t>
            </w:r>
            <w:r w:rsidRPr="5C266A82">
              <w:rPr>
                <w:noProof/>
                <w:sz w:val="24"/>
                <w:szCs w:val="24"/>
                <w:lang w:val="en-US"/>
              </w:rPr>
              <w:t xml:space="preserve"> / instrukcij</w:t>
            </w:r>
            <w:r w:rsidR="206598A4" w:rsidRPr="5C266A82">
              <w:rPr>
                <w:noProof/>
                <w:sz w:val="24"/>
                <w:szCs w:val="24"/>
                <w:lang w:val="en-US"/>
              </w:rPr>
              <w:t>u</w:t>
            </w:r>
            <w:r w:rsidRPr="5C266A82">
              <w:rPr>
                <w:noProof/>
                <w:sz w:val="24"/>
                <w:szCs w:val="24"/>
                <w:lang w:val="en-US"/>
              </w:rPr>
              <w:t>, k</w:t>
            </w:r>
            <w:r w:rsidR="0312D942" w:rsidRPr="5C266A82">
              <w:rPr>
                <w:noProof/>
                <w:sz w:val="24"/>
                <w:szCs w:val="24"/>
                <w:lang w:val="en-US"/>
              </w:rPr>
              <w:t>uros</w:t>
            </w:r>
            <w:r w:rsidRPr="5C266A82">
              <w:rPr>
                <w:noProof/>
                <w:sz w:val="24"/>
                <w:szCs w:val="24"/>
                <w:lang w:val="en-US"/>
              </w:rPr>
              <w:t xml:space="preserve"> jāiekļauj: galvenie slēdži, RCD, MCB, drošinātāji</w:t>
            </w:r>
            <w:r w:rsidR="00E834B6">
              <w:rPr>
                <w:noProof/>
                <w:sz w:val="24"/>
                <w:szCs w:val="24"/>
                <w:lang w:val="en-US"/>
              </w:rPr>
              <w:t>;</w:t>
            </w:r>
          </w:p>
          <w:p w14:paraId="6CC7282F" w14:textId="7CBB623B" w:rsidR="00FA710D" w:rsidRPr="003438F5" w:rsidRDefault="51B4CD90" w:rsidP="00946B75">
            <w:pPr>
              <w:rPr>
                <w:noProof/>
                <w:sz w:val="24"/>
                <w:szCs w:val="24"/>
                <w:lang w:val="en-US"/>
              </w:rPr>
            </w:pPr>
            <w:r w:rsidRPr="5C266A82">
              <w:rPr>
                <w:noProof/>
                <w:color w:val="000000" w:themeColor="text1"/>
                <w:sz w:val="24"/>
                <w:szCs w:val="24"/>
              </w:rPr>
              <w:t xml:space="preserve">· </w:t>
            </w:r>
            <w:r w:rsidR="00E834B6">
              <w:rPr>
                <w:noProof/>
                <w:color w:val="000000" w:themeColor="text1"/>
                <w:sz w:val="24"/>
                <w:szCs w:val="24"/>
              </w:rPr>
              <w:t>U</w:t>
            </w:r>
            <w:r w:rsidR="29742B8B" w:rsidRPr="5C266A82">
              <w:rPr>
                <w:noProof/>
                <w:color w:val="000000" w:themeColor="text1"/>
                <w:sz w:val="24"/>
                <w:szCs w:val="24"/>
              </w:rPr>
              <w:t>zstādīt v</w:t>
            </w:r>
            <w:r w:rsidRPr="5C266A82">
              <w:rPr>
                <w:noProof/>
                <w:sz w:val="24"/>
                <w:szCs w:val="24"/>
                <w:lang w:val="en-US"/>
              </w:rPr>
              <w:t>adības ierīces, piemēram, relej</w:t>
            </w:r>
            <w:r w:rsidR="6251D29A" w:rsidRPr="5C266A82">
              <w:rPr>
                <w:noProof/>
                <w:sz w:val="24"/>
                <w:szCs w:val="24"/>
                <w:lang w:val="en-US"/>
              </w:rPr>
              <w:t>us</w:t>
            </w:r>
            <w:r w:rsidRPr="5C266A82">
              <w:rPr>
                <w:noProof/>
                <w:sz w:val="24"/>
                <w:szCs w:val="24"/>
                <w:lang w:val="en-US"/>
              </w:rPr>
              <w:t xml:space="preserve"> un taimeri, kā arī mājas un ēku automatizācijas ierīces, elektroinstalāciju sadales skapī saskaņā ar shēmas rasējumiem, pieslē</w:t>
            </w:r>
            <w:r w:rsidR="30DF47AC" w:rsidRPr="5C266A82">
              <w:rPr>
                <w:noProof/>
                <w:sz w:val="24"/>
                <w:szCs w:val="24"/>
                <w:lang w:val="en-US"/>
              </w:rPr>
              <w:t>gt</w:t>
            </w:r>
            <w:r w:rsidRPr="5C266A82">
              <w:rPr>
                <w:noProof/>
                <w:sz w:val="24"/>
                <w:szCs w:val="24"/>
                <w:lang w:val="en-US"/>
              </w:rPr>
              <w:t xml:space="preserve"> iekārtas saskaņā ar sniegtajiem norādījumiem, lai iekļautu: strukturētas kabeļu sistēmas saskaņā ar ražotāja norādījumiem un pašreizējiem rūpniecības standartiem un noteikumiem</w:t>
            </w:r>
            <w:r w:rsidR="00E834B6">
              <w:rPr>
                <w:noProof/>
                <w:sz w:val="24"/>
                <w:szCs w:val="24"/>
                <w:lang w:val="en-US"/>
              </w:rPr>
              <w:t>;</w:t>
            </w:r>
          </w:p>
          <w:p w14:paraId="0B4E4D8C" w14:textId="5A6A4162" w:rsidR="00FA710D" w:rsidRPr="003438F5" w:rsidRDefault="51B4CD90" w:rsidP="00946B75">
            <w:pPr>
              <w:rPr>
                <w:noProof/>
                <w:sz w:val="24"/>
                <w:szCs w:val="24"/>
                <w:lang w:val="en-US"/>
              </w:rPr>
            </w:pPr>
            <w:r w:rsidRPr="5C266A82">
              <w:rPr>
                <w:noProof/>
                <w:color w:val="000000" w:themeColor="text1"/>
                <w:sz w:val="24"/>
                <w:szCs w:val="24"/>
              </w:rPr>
              <w:t>·</w:t>
            </w:r>
            <w:r w:rsidRPr="5C266A82">
              <w:rPr>
                <w:noProof/>
                <w:sz w:val="24"/>
                <w:szCs w:val="24"/>
                <w:lang w:val="en-US"/>
              </w:rPr>
              <w:t xml:space="preserve">  </w:t>
            </w:r>
            <w:r w:rsidR="00E834B6">
              <w:rPr>
                <w:noProof/>
                <w:sz w:val="24"/>
                <w:szCs w:val="24"/>
                <w:lang w:val="en-US"/>
              </w:rPr>
              <w:t>P</w:t>
            </w:r>
            <w:r w:rsidRPr="5C266A82">
              <w:rPr>
                <w:noProof/>
                <w:sz w:val="24"/>
                <w:szCs w:val="24"/>
                <w:lang w:val="en-US"/>
              </w:rPr>
              <w:t>rogrammēt KNX sistēmas ar tādām ierīcēm kā dimmactuator, blindactuator, roomcontrolling, moveetector.display, ieslēgšanas / izslēgšanas izpildmehānisms, dažāda veida sensors.</w:t>
            </w:r>
          </w:p>
        </w:tc>
        <w:tc>
          <w:tcPr>
            <w:tcW w:w="1366" w:type="dxa"/>
          </w:tcPr>
          <w:p w14:paraId="5601A4F0"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7F083AB3" w14:textId="77777777" w:rsidTr="5C266A82">
        <w:tc>
          <w:tcPr>
            <w:tcW w:w="551" w:type="dxa"/>
          </w:tcPr>
          <w:p w14:paraId="540830E5" w14:textId="0D853130"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6</w:t>
            </w:r>
          </w:p>
        </w:tc>
        <w:tc>
          <w:tcPr>
            <w:tcW w:w="6379" w:type="dxa"/>
          </w:tcPr>
          <w:p w14:paraId="53A69A1A" w14:textId="689CD736" w:rsidR="00FA710D" w:rsidRPr="003438F5" w:rsidRDefault="6786E6F4" w:rsidP="5C266A82">
            <w:pPr>
              <w:spacing w:after="160"/>
              <w:jc w:val="both"/>
              <w:rPr>
                <w:rFonts w:asciiTheme="minorHAnsi" w:hAnsiTheme="minorHAnsi" w:cs="Times New Roman"/>
                <w:b/>
                <w:bCs/>
                <w:noProof/>
                <w:color w:val="000000" w:themeColor="text1"/>
                <w:sz w:val="24"/>
                <w:szCs w:val="24"/>
                <w:lang w:val="en-US"/>
              </w:rPr>
            </w:pPr>
            <w:r w:rsidRPr="5C266A82">
              <w:rPr>
                <w:b/>
                <w:bCs/>
                <w:noProof/>
                <w:color w:val="000000" w:themeColor="text1"/>
                <w:sz w:val="24"/>
                <w:szCs w:val="24"/>
                <w:lang w:val="en-US"/>
              </w:rPr>
              <w:t>Testēšana, ziņošana un nodošana ekspluatācijā</w:t>
            </w:r>
          </w:p>
        </w:tc>
        <w:tc>
          <w:tcPr>
            <w:tcW w:w="1366" w:type="dxa"/>
          </w:tcPr>
          <w:p w14:paraId="3972AA9E" w14:textId="77777777" w:rsidR="00FA710D" w:rsidRPr="003438F5" w:rsidRDefault="00FA710D" w:rsidP="00FA710D">
            <w:pPr>
              <w:tabs>
                <w:tab w:val="left" w:pos="0"/>
              </w:tabs>
              <w:rPr>
                <w:rFonts w:asciiTheme="minorHAnsi" w:hAnsiTheme="minorHAnsi" w:cs="Times New Roman"/>
                <w:b/>
                <w:noProof/>
                <w:color w:val="000000" w:themeColor="text1"/>
                <w:sz w:val="24"/>
                <w:szCs w:val="24"/>
                <w:lang w:val="en-US"/>
              </w:rPr>
            </w:pPr>
            <w:r w:rsidRPr="003438F5">
              <w:rPr>
                <w:rFonts w:asciiTheme="minorHAnsi" w:hAnsiTheme="minorHAnsi" w:cs="Times New Roman"/>
                <w:b/>
                <w:noProof/>
                <w:color w:val="000000" w:themeColor="text1"/>
                <w:sz w:val="24"/>
                <w:szCs w:val="24"/>
                <w:lang w:val="en-US"/>
              </w:rPr>
              <w:t>20</w:t>
            </w:r>
          </w:p>
        </w:tc>
      </w:tr>
      <w:tr w:rsidR="00FA710D" w:rsidRPr="003438F5" w14:paraId="7D0135BE" w14:textId="77777777" w:rsidTr="5C266A82">
        <w:tc>
          <w:tcPr>
            <w:tcW w:w="551" w:type="dxa"/>
          </w:tcPr>
          <w:p w14:paraId="79C0D3EB"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c>
          <w:tcPr>
            <w:tcW w:w="6379" w:type="dxa"/>
          </w:tcPr>
          <w:p w14:paraId="04008A89" w14:textId="7EEF12CB" w:rsidR="00FA710D" w:rsidRDefault="1B762F2E" w:rsidP="5C266A82">
            <w:pPr>
              <w:jc w:val="both"/>
              <w:rPr>
                <w:noProof/>
                <w:color w:val="auto"/>
                <w:sz w:val="24"/>
                <w:szCs w:val="24"/>
                <w:u w:val="single"/>
                <w:lang w:val="en-US"/>
              </w:rPr>
            </w:pPr>
            <w:r w:rsidRPr="5C266A82">
              <w:rPr>
                <w:noProof/>
                <w:color w:val="auto"/>
                <w:sz w:val="24"/>
                <w:szCs w:val="24"/>
                <w:u w:val="single"/>
                <w:lang w:val="en-US"/>
              </w:rPr>
              <w:t>Indivīdam jāzina un jāsaprot:</w:t>
            </w:r>
          </w:p>
          <w:p w14:paraId="34B0F5F3" w14:textId="77777777" w:rsidR="00E834B6" w:rsidRPr="003438F5" w:rsidRDefault="00E834B6" w:rsidP="5C266A82">
            <w:pPr>
              <w:jc w:val="both"/>
              <w:rPr>
                <w:rFonts w:asciiTheme="minorHAnsi" w:hAnsiTheme="minorHAnsi" w:cs="Times New Roman"/>
                <w:noProof/>
                <w:color w:val="auto"/>
                <w:sz w:val="24"/>
                <w:szCs w:val="24"/>
                <w:u w:val="single"/>
                <w:lang w:val="en-US"/>
              </w:rPr>
            </w:pPr>
          </w:p>
          <w:p w14:paraId="1AC66493" w14:textId="19A9EF8A" w:rsidR="00FA710D" w:rsidRPr="003438F5" w:rsidRDefault="1B762F2E" w:rsidP="5C266A82">
            <w:pPr>
              <w:rPr>
                <w:rFonts w:asciiTheme="minorHAnsi" w:hAnsiTheme="minorHAnsi" w:cs="Times New Roman"/>
                <w:b/>
                <w:bCs/>
                <w:noProof/>
                <w:color w:val="002060"/>
                <w:sz w:val="24"/>
                <w:szCs w:val="24"/>
                <w:lang w:val="en-US"/>
              </w:rPr>
            </w:pPr>
            <w:r w:rsidRPr="5C266A82">
              <w:rPr>
                <w:noProof/>
                <w:color w:val="auto"/>
                <w:sz w:val="24"/>
                <w:szCs w:val="24"/>
              </w:rPr>
              <w:t>· Rūpnieciskie noteikumi un standarti, kas piemērojami dažādiem tipiem. ES2018_TD_Electrical_Installations_18 Versija: 1 Datums: 2018.02.05. 10 no 23 instalācijām</w:t>
            </w:r>
            <w:r w:rsidR="00E834B6">
              <w:rPr>
                <w:noProof/>
                <w:color w:val="auto"/>
                <w:sz w:val="24"/>
                <w:szCs w:val="24"/>
              </w:rPr>
              <w:t>;</w:t>
            </w:r>
          </w:p>
          <w:p w14:paraId="44A15EDD" w14:textId="5AEE2F49" w:rsidR="00FA710D" w:rsidRPr="003438F5" w:rsidRDefault="1B762F2E" w:rsidP="5C266A82">
            <w:pPr>
              <w:rPr>
                <w:noProof/>
                <w:color w:val="auto"/>
                <w:sz w:val="24"/>
                <w:szCs w:val="24"/>
              </w:rPr>
            </w:pPr>
            <w:r w:rsidRPr="5C266A82">
              <w:rPr>
                <w:noProof/>
                <w:color w:val="auto"/>
                <w:sz w:val="24"/>
                <w:szCs w:val="24"/>
              </w:rPr>
              <w:t>· Verifikācijas standarti, metodes un ziņojumi, kas izmantojami verifikācijas rezultātu reģistrēšanai</w:t>
            </w:r>
            <w:r w:rsidR="00E834B6">
              <w:rPr>
                <w:noProof/>
                <w:color w:val="auto"/>
                <w:sz w:val="24"/>
                <w:szCs w:val="24"/>
              </w:rPr>
              <w:t>;</w:t>
            </w:r>
          </w:p>
          <w:p w14:paraId="2735A03B" w14:textId="4C95BFE2" w:rsidR="00FA710D" w:rsidRPr="003438F5" w:rsidRDefault="1B762F2E" w:rsidP="5C266A82">
            <w:pPr>
              <w:rPr>
                <w:noProof/>
                <w:color w:val="auto"/>
                <w:sz w:val="24"/>
                <w:szCs w:val="24"/>
              </w:rPr>
            </w:pPr>
            <w:r w:rsidRPr="5C266A82">
              <w:rPr>
                <w:noProof/>
                <w:color w:val="auto"/>
                <w:sz w:val="24"/>
                <w:szCs w:val="24"/>
              </w:rPr>
              <w:t>· Mērinstrumentu veidi</w:t>
            </w:r>
            <w:r w:rsidR="00E834B6">
              <w:rPr>
                <w:noProof/>
                <w:color w:val="auto"/>
                <w:sz w:val="24"/>
                <w:szCs w:val="24"/>
              </w:rPr>
              <w:t>;</w:t>
            </w:r>
          </w:p>
          <w:p w14:paraId="01FC217F" w14:textId="1A6AE6EA" w:rsidR="00FA710D" w:rsidRPr="003438F5" w:rsidRDefault="1B762F2E" w:rsidP="5C266A82">
            <w:pPr>
              <w:rPr>
                <w:noProof/>
                <w:color w:val="auto"/>
                <w:sz w:val="24"/>
                <w:szCs w:val="24"/>
              </w:rPr>
            </w:pPr>
            <w:r w:rsidRPr="5C266A82">
              <w:rPr>
                <w:noProof/>
                <w:color w:val="auto"/>
                <w:sz w:val="24"/>
                <w:szCs w:val="24"/>
              </w:rPr>
              <w:t>· Instrumenti un programmatūra, ko izmanto parametru noteikšanai, programmēšanai un nodošanai ekspluatācijā</w:t>
            </w:r>
            <w:r w:rsidR="00E834B6">
              <w:rPr>
                <w:noProof/>
                <w:color w:val="auto"/>
                <w:sz w:val="24"/>
                <w:szCs w:val="24"/>
              </w:rPr>
              <w:t>;</w:t>
            </w:r>
          </w:p>
          <w:p w14:paraId="01E2414A" w14:textId="27769AAF" w:rsidR="00FA710D" w:rsidRPr="003438F5" w:rsidRDefault="1B762F2E" w:rsidP="5C266A82">
            <w:pPr>
              <w:rPr>
                <w:noProof/>
                <w:color w:val="auto"/>
                <w:sz w:val="24"/>
                <w:szCs w:val="24"/>
                <w:lang w:val="en-US"/>
              </w:rPr>
            </w:pPr>
            <w:r w:rsidRPr="5C266A82">
              <w:rPr>
                <w:noProof/>
                <w:color w:val="auto"/>
                <w:sz w:val="24"/>
                <w:szCs w:val="24"/>
              </w:rPr>
              <w:t>· Pareiza elektroinstalācijas darbība saskaņā ar plānoto specifikāciju un klientu prasībām.</w:t>
            </w:r>
          </w:p>
        </w:tc>
        <w:tc>
          <w:tcPr>
            <w:tcW w:w="1366" w:type="dxa"/>
          </w:tcPr>
          <w:p w14:paraId="5FEF5E4A" w14:textId="77777777" w:rsidR="00FA710D" w:rsidRPr="003438F5" w:rsidRDefault="00FA710D" w:rsidP="00FA710D">
            <w:pPr>
              <w:tabs>
                <w:tab w:val="left" w:pos="0"/>
              </w:tabs>
              <w:rPr>
                <w:rFonts w:asciiTheme="minorHAnsi" w:hAnsiTheme="minorHAnsi" w:cs="Times New Roman"/>
                <w:b/>
                <w:noProof/>
                <w:color w:val="002060"/>
                <w:sz w:val="24"/>
                <w:szCs w:val="24"/>
                <w:lang w:val="en-US"/>
              </w:rPr>
            </w:pPr>
          </w:p>
        </w:tc>
      </w:tr>
      <w:tr w:rsidR="00FA710D" w:rsidRPr="003438F5" w14:paraId="625363E7" w14:textId="77777777" w:rsidTr="5C266A82">
        <w:trPr>
          <w:trHeight w:val="695"/>
        </w:trPr>
        <w:tc>
          <w:tcPr>
            <w:tcW w:w="551" w:type="dxa"/>
          </w:tcPr>
          <w:p w14:paraId="3277AA58" w14:textId="77777777" w:rsidR="00FA710D" w:rsidRPr="00D5657F" w:rsidRDefault="00FA710D" w:rsidP="00FA710D">
            <w:pPr>
              <w:rPr>
                <w:rFonts w:asciiTheme="minorHAnsi" w:hAnsiTheme="minorHAnsi" w:cs="Times New Roman"/>
                <w:sz w:val="24"/>
                <w:szCs w:val="24"/>
                <w:lang w:val="en-GB"/>
              </w:rPr>
            </w:pPr>
          </w:p>
        </w:tc>
        <w:tc>
          <w:tcPr>
            <w:tcW w:w="6379" w:type="dxa"/>
          </w:tcPr>
          <w:p w14:paraId="33CEB03C" w14:textId="77777777" w:rsidR="00FA710D" w:rsidRPr="00D5657F" w:rsidRDefault="00FA710D" w:rsidP="00FA710D">
            <w:pPr>
              <w:rPr>
                <w:rFonts w:asciiTheme="minorHAnsi" w:hAnsiTheme="minorHAnsi" w:cs="Times New Roman"/>
                <w:b/>
                <w:color w:val="auto"/>
                <w:sz w:val="24"/>
                <w:szCs w:val="24"/>
                <w:lang w:val="en-GB"/>
              </w:rPr>
            </w:pPr>
          </w:p>
          <w:p w14:paraId="1B4BC577" w14:textId="335CEA23" w:rsidR="00FA710D" w:rsidRPr="00D5657F" w:rsidRDefault="1B762F2E" w:rsidP="5C266A82">
            <w:pPr>
              <w:spacing w:after="320" w:line="300" w:lineRule="auto"/>
              <w:rPr>
                <w:b/>
                <w:bCs/>
                <w:color w:val="auto"/>
                <w:sz w:val="24"/>
                <w:szCs w:val="24"/>
                <w:lang w:val="en-GB"/>
              </w:rPr>
            </w:pPr>
            <w:r w:rsidRPr="5C266A82">
              <w:rPr>
                <w:rFonts w:asciiTheme="minorHAnsi" w:hAnsiTheme="minorHAnsi" w:cs="Times New Roman"/>
                <w:b/>
                <w:bCs/>
                <w:color w:val="auto"/>
                <w:sz w:val="24"/>
                <w:szCs w:val="24"/>
                <w:lang w:val="en-GB"/>
              </w:rPr>
              <w:t>Kopā</w:t>
            </w:r>
          </w:p>
        </w:tc>
        <w:tc>
          <w:tcPr>
            <w:tcW w:w="1366" w:type="dxa"/>
          </w:tcPr>
          <w:p w14:paraId="44E32DA3" w14:textId="77777777" w:rsidR="00FA710D" w:rsidRPr="003438F5" w:rsidRDefault="00FA710D" w:rsidP="00FA710D">
            <w:pPr>
              <w:rPr>
                <w:rFonts w:asciiTheme="minorHAnsi" w:hAnsiTheme="minorHAnsi" w:cs="Times New Roman"/>
                <w:b/>
                <w:color w:val="auto"/>
                <w:sz w:val="24"/>
                <w:szCs w:val="24"/>
              </w:rPr>
            </w:pPr>
          </w:p>
          <w:p w14:paraId="5A5AA406" w14:textId="77777777" w:rsidR="00FA710D" w:rsidRPr="003438F5" w:rsidRDefault="00FA710D" w:rsidP="00FA710D">
            <w:pPr>
              <w:rPr>
                <w:rFonts w:asciiTheme="minorHAnsi" w:hAnsiTheme="minorHAnsi" w:cs="Times New Roman"/>
                <w:b/>
                <w:color w:val="auto"/>
                <w:sz w:val="24"/>
                <w:szCs w:val="24"/>
              </w:rPr>
            </w:pPr>
            <w:r w:rsidRPr="003438F5">
              <w:rPr>
                <w:rFonts w:asciiTheme="minorHAnsi" w:hAnsiTheme="minorHAnsi" w:cs="Times New Roman"/>
                <w:b/>
                <w:color w:val="auto"/>
                <w:sz w:val="24"/>
                <w:szCs w:val="24"/>
              </w:rPr>
              <w:t>100%</w:t>
            </w:r>
          </w:p>
        </w:tc>
      </w:tr>
    </w:tbl>
    <w:p w14:paraId="342C7A12" w14:textId="77777777" w:rsidR="00FA710D" w:rsidRPr="003438F5" w:rsidRDefault="00FA710D" w:rsidP="00FA710D">
      <w:pPr>
        <w:tabs>
          <w:tab w:val="left" w:pos="0"/>
        </w:tabs>
        <w:spacing w:after="0"/>
        <w:ind w:left="720"/>
        <w:rPr>
          <w:rFonts w:asciiTheme="minorHAnsi" w:hAnsiTheme="minorHAnsi" w:cs="Times New Roman"/>
          <w:b/>
          <w:noProof/>
          <w:color w:val="0070C0"/>
          <w:lang w:val="en-US"/>
        </w:rPr>
      </w:pPr>
    </w:p>
    <w:p w14:paraId="2953E69F" w14:textId="0B381911" w:rsidR="00FA710D" w:rsidRDefault="005B14F2" w:rsidP="005B14F2">
      <w:pPr>
        <w:tabs>
          <w:tab w:val="left" w:pos="0"/>
          <w:tab w:val="left" w:pos="4287"/>
        </w:tabs>
        <w:spacing w:after="0"/>
        <w:ind w:left="720"/>
        <w:rPr>
          <w:rFonts w:asciiTheme="minorHAnsi" w:hAnsiTheme="minorHAnsi" w:cs="Times New Roman"/>
          <w:b/>
          <w:noProof/>
          <w:color w:val="auto"/>
          <w:sz w:val="24"/>
          <w:szCs w:val="24"/>
          <w:lang w:val="en-US"/>
        </w:rPr>
      </w:pPr>
      <w:r w:rsidRPr="005B14F2">
        <w:rPr>
          <w:rFonts w:asciiTheme="minorHAnsi" w:hAnsiTheme="minorHAnsi" w:cs="Times New Roman"/>
          <w:b/>
          <w:noProof/>
          <w:color w:val="auto"/>
          <w:sz w:val="24"/>
          <w:szCs w:val="24"/>
          <w:lang w:val="en-US"/>
        </w:rPr>
        <w:tab/>
      </w:r>
    </w:p>
    <w:p w14:paraId="0226472B" w14:textId="1184F39F" w:rsidR="00F80B05" w:rsidRDefault="00F80B05" w:rsidP="005B14F2">
      <w:pPr>
        <w:tabs>
          <w:tab w:val="left" w:pos="0"/>
          <w:tab w:val="left" w:pos="4287"/>
        </w:tabs>
        <w:spacing w:after="0"/>
        <w:ind w:left="720"/>
        <w:rPr>
          <w:rFonts w:asciiTheme="minorHAnsi" w:hAnsiTheme="minorHAnsi" w:cs="Times New Roman"/>
          <w:b/>
          <w:noProof/>
          <w:color w:val="auto"/>
          <w:sz w:val="24"/>
          <w:szCs w:val="24"/>
          <w:lang w:val="en-US"/>
        </w:rPr>
      </w:pPr>
    </w:p>
    <w:p w14:paraId="3482DAAE" w14:textId="1B0C0D5F" w:rsidR="00F80B05" w:rsidRDefault="00F80B05" w:rsidP="005B14F2">
      <w:pPr>
        <w:tabs>
          <w:tab w:val="left" w:pos="0"/>
          <w:tab w:val="left" w:pos="4287"/>
        </w:tabs>
        <w:spacing w:after="0"/>
        <w:ind w:left="720"/>
        <w:rPr>
          <w:rFonts w:asciiTheme="minorHAnsi" w:hAnsiTheme="minorHAnsi" w:cs="Times New Roman"/>
          <w:b/>
          <w:noProof/>
          <w:color w:val="auto"/>
          <w:sz w:val="24"/>
          <w:szCs w:val="24"/>
          <w:lang w:val="en-US"/>
        </w:rPr>
      </w:pPr>
    </w:p>
    <w:p w14:paraId="3869A5EB" w14:textId="77777777" w:rsidR="00F80B05" w:rsidRPr="005B14F2" w:rsidRDefault="00F80B05" w:rsidP="005B14F2">
      <w:pPr>
        <w:tabs>
          <w:tab w:val="left" w:pos="0"/>
          <w:tab w:val="left" w:pos="4287"/>
        </w:tabs>
        <w:spacing w:after="0"/>
        <w:ind w:left="720"/>
        <w:rPr>
          <w:rFonts w:asciiTheme="minorHAnsi" w:hAnsiTheme="minorHAnsi" w:cs="Times New Roman"/>
          <w:b/>
          <w:noProof/>
          <w:color w:val="auto"/>
          <w:sz w:val="24"/>
          <w:szCs w:val="24"/>
          <w:lang w:val="en-US"/>
        </w:rPr>
      </w:pPr>
    </w:p>
    <w:p w14:paraId="6D9A640D" w14:textId="5BF1EB0B" w:rsidR="5A1B145F" w:rsidRDefault="5A1B145F" w:rsidP="5C266A82">
      <w:pPr>
        <w:spacing w:after="0"/>
        <w:ind w:left="720"/>
        <w:jc w:val="center"/>
        <w:rPr>
          <w:rFonts w:asciiTheme="minorHAnsi" w:hAnsiTheme="minorHAnsi" w:cs="Times New Roman"/>
          <w:b/>
          <w:bCs/>
          <w:noProof/>
          <w:color w:val="auto"/>
          <w:sz w:val="24"/>
          <w:szCs w:val="24"/>
          <w:lang w:val="en-US"/>
        </w:rPr>
      </w:pPr>
      <w:r w:rsidRPr="5C266A82">
        <w:rPr>
          <w:b/>
          <w:bCs/>
          <w:noProof/>
          <w:color w:val="auto"/>
          <w:sz w:val="24"/>
          <w:szCs w:val="24"/>
          <w:lang w:val="en-US"/>
        </w:rPr>
        <w:t xml:space="preserve"> NOVĒRTĒJUMA PRINCIPI</w:t>
      </w:r>
    </w:p>
    <w:p w14:paraId="657C4401" w14:textId="77777777" w:rsidR="00FA710D" w:rsidRPr="005B14F2" w:rsidRDefault="00FA710D" w:rsidP="00FA710D">
      <w:pPr>
        <w:tabs>
          <w:tab w:val="left" w:pos="0"/>
        </w:tabs>
        <w:spacing w:after="0"/>
        <w:ind w:left="720"/>
        <w:jc w:val="center"/>
        <w:rPr>
          <w:rFonts w:asciiTheme="minorHAnsi" w:hAnsiTheme="minorHAnsi" w:cs="Times New Roman"/>
          <w:noProof/>
          <w:color w:val="auto"/>
          <w:sz w:val="24"/>
          <w:szCs w:val="24"/>
          <w:lang w:val="en-US"/>
        </w:rPr>
      </w:pPr>
    </w:p>
    <w:p w14:paraId="71DE4714" w14:textId="2708595E" w:rsidR="5A1B145F" w:rsidRDefault="5A1B145F" w:rsidP="5C266A82">
      <w:pPr>
        <w:spacing w:after="0"/>
        <w:ind w:left="720"/>
        <w:jc w:val="both"/>
        <w:rPr>
          <w:rFonts w:asciiTheme="minorHAnsi" w:hAnsiTheme="minorHAnsi" w:cs="Times New Roman"/>
          <w:noProof/>
          <w:color w:val="auto"/>
          <w:sz w:val="24"/>
          <w:szCs w:val="24"/>
          <w:lang w:val="en-US"/>
        </w:rPr>
      </w:pPr>
      <w:r w:rsidRPr="5C266A82">
        <w:rPr>
          <w:noProof/>
          <w:color w:val="auto"/>
          <w:sz w:val="24"/>
          <w:szCs w:val="24"/>
          <w:lang w:val="en-US"/>
        </w:rPr>
        <w:t>Visu novērtēšanu regulēs precīzi kritēriji, atsaucoties uz labāko praksi rūpniecībā un uzņēmējdarbībā. Sacensību uzdevumi ir prasmju sacensību novērtēšanas līdzeklis, un tie atbilst arī standartu specifikācijai.</w:t>
      </w:r>
    </w:p>
    <w:p w14:paraId="4033E04F" w14:textId="6F12B890" w:rsidR="5C266A82" w:rsidRDefault="5C266A82" w:rsidP="00C22A18">
      <w:pPr>
        <w:spacing w:after="0"/>
        <w:jc w:val="both"/>
        <w:rPr>
          <w:noProof/>
          <w:color w:val="auto"/>
          <w:sz w:val="24"/>
          <w:szCs w:val="24"/>
          <w:lang w:val="en-US"/>
        </w:rPr>
      </w:pPr>
    </w:p>
    <w:p w14:paraId="461F7A4A" w14:textId="4E22FDA8" w:rsidR="5A1B145F" w:rsidRDefault="5A1B145F" w:rsidP="5C266A82">
      <w:pPr>
        <w:spacing w:after="0"/>
        <w:ind w:left="720"/>
        <w:jc w:val="both"/>
        <w:rPr>
          <w:b/>
          <w:bCs/>
          <w:noProof/>
          <w:color w:val="000000" w:themeColor="text1"/>
          <w:sz w:val="24"/>
          <w:szCs w:val="24"/>
          <w:lang w:val="en-US"/>
        </w:rPr>
      </w:pPr>
      <w:r w:rsidRPr="5C266A82">
        <w:rPr>
          <w:b/>
          <w:bCs/>
          <w:noProof/>
          <w:color w:val="000000" w:themeColor="text1"/>
          <w:sz w:val="24"/>
          <w:szCs w:val="24"/>
          <w:lang w:val="en-US"/>
        </w:rPr>
        <w:t>Prasmju novērtēšanas specifikācija</w:t>
      </w:r>
    </w:p>
    <w:tbl>
      <w:tblPr>
        <w:tblStyle w:val="Reatabula"/>
        <w:tblW w:w="8988" w:type="dxa"/>
        <w:tblInd w:w="562" w:type="dxa"/>
        <w:tblLook w:val="04A0" w:firstRow="1" w:lastRow="0" w:firstColumn="1" w:lastColumn="0" w:noHBand="0" w:noVBand="1"/>
      </w:tblPr>
      <w:tblGrid>
        <w:gridCol w:w="3544"/>
        <w:gridCol w:w="3686"/>
        <w:gridCol w:w="1758"/>
      </w:tblGrid>
      <w:tr w:rsidR="001106A8" w:rsidRPr="001106A8" w14:paraId="03CB5DB9" w14:textId="77777777" w:rsidTr="00C22A18">
        <w:trPr>
          <w:trHeight w:val="512"/>
        </w:trPr>
        <w:tc>
          <w:tcPr>
            <w:tcW w:w="3544" w:type="dxa"/>
            <w:shd w:val="clear" w:color="auto" w:fill="F2F2F2" w:themeFill="background1" w:themeFillShade="F2"/>
          </w:tcPr>
          <w:p w14:paraId="7560E9B1" w14:textId="78DEC023" w:rsidR="00A72942" w:rsidRPr="001106A8" w:rsidRDefault="5A1B145F" w:rsidP="5C266A82">
            <w:pPr>
              <w:ind w:hanging="11"/>
              <w:jc w:val="center"/>
              <w:rPr>
                <w:rFonts w:asciiTheme="minorHAnsi" w:hAnsiTheme="minorHAnsi" w:cs="Times New Roman"/>
                <w:noProof/>
                <w:color w:val="auto"/>
                <w:sz w:val="24"/>
                <w:szCs w:val="24"/>
                <w:lang w:val="en-US"/>
              </w:rPr>
            </w:pPr>
            <w:r w:rsidRPr="5C266A82">
              <w:rPr>
                <w:rFonts w:asciiTheme="minorHAnsi" w:hAnsiTheme="minorHAnsi" w:cs="Times New Roman"/>
                <w:noProof/>
                <w:color w:val="auto"/>
                <w:sz w:val="24"/>
                <w:szCs w:val="24"/>
                <w:lang w:val="en-US"/>
              </w:rPr>
              <w:t>Nepilnības</w:t>
            </w:r>
          </w:p>
          <w:p w14:paraId="207EB274" w14:textId="5B40DA84" w:rsidR="00A72942" w:rsidRPr="001106A8" w:rsidRDefault="5A1B145F" w:rsidP="5C266A82">
            <w:pPr>
              <w:ind w:hanging="11"/>
              <w:jc w:val="center"/>
              <w:rPr>
                <w:rFonts w:asciiTheme="minorHAnsi" w:hAnsiTheme="minorHAnsi" w:cs="Times New Roman"/>
                <w:noProof/>
                <w:color w:val="auto"/>
                <w:sz w:val="24"/>
                <w:szCs w:val="24"/>
                <w:lang w:val="en-US"/>
              </w:rPr>
            </w:pPr>
            <w:r w:rsidRPr="5C266A82">
              <w:rPr>
                <w:rFonts w:asciiTheme="minorHAnsi" w:hAnsiTheme="minorHAnsi" w:cs="Times New Roman"/>
                <w:noProof/>
                <w:color w:val="auto"/>
                <w:sz w:val="24"/>
                <w:szCs w:val="24"/>
                <w:lang w:val="en-US"/>
              </w:rPr>
              <w:t>apraksts</w:t>
            </w:r>
          </w:p>
        </w:tc>
        <w:tc>
          <w:tcPr>
            <w:tcW w:w="3686" w:type="dxa"/>
            <w:shd w:val="clear" w:color="auto" w:fill="F2F2F2" w:themeFill="background1" w:themeFillShade="F2"/>
          </w:tcPr>
          <w:p w14:paraId="3790D2F3" w14:textId="7EF61C55" w:rsidR="00A72942" w:rsidRPr="001106A8" w:rsidRDefault="5A1B145F" w:rsidP="5C266A82">
            <w:pPr>
              <w:ind w:hanging="11"/>
              <w:jc w:val="center"/>
              <w:rPr>
                <w:rFonts w:asciiTheme="minorHAnsi" w:hAnsiTheme="minorHAnsi" w:cs="Times New Roman"/>
                <w:noProof/>
                <w:color w:val="auto"/>
                <w:sz w:val="24"/>
                <w:szCs w:val="24"/>
                <w:lang w:val="en-US"/>
              </w:rPr>
            </w:pPr>
            <w:r w:rsidRPr="5C266A82">
              <w:rPr>
                <w:noProof/>
                <w:color w:val="auto"/>
                <w:sz w:val="24"/>
                <w:szCs w:val="24"/>
                <w:lang w:val="en-US"/>
              </w:rPr>
              <w:t>Paskaidrojums</w:t>
            </w:r>
          </w:p>
        </w:tc>
        <w:tc>
          <w:tcPr>
            <w:tcW w:w="1758" w:type="dxa"/>
            <w:shd w:val="clear" w:color="auto" w:fill="F2F2F2" w:themeFill="background1" w:themeFillShade="F2"/>
          </w:tcPr>
          <w:p w14:paraId="49F980B4" w14:textId="68A4E47C" w:rsidR="00A72942" w:rsidRPr="001106A8" w:rsidRDefault="5A1B145F" w:rsidP="5C266A82">
            <w:pPr>
              <w:ind w:hanging="11"/>
              <w:jc w:val="center"/>
              <w:rPr>
                <w:noProof/>
                <w:color w:val="auto"/>
                <w:sz w:val="24"/>
                <w:szCs w:val="24"/>
                <w:lang w:val="en-US"/>
              </w:rPr>
            </w:pPr>
            <w:r w:rsidRPr="5C266A82">
              <w:rPr>
                <w:noProof/>
                <w:color w:val="auto"/>
                <w:sz w:val="24"/>
                <w:szCs w:val="24"/>
                <w:lang w:val="en-US"/>
              </w:rPr>
              <w:t>Iegūstamo punktu skaits</w:t>
            </w:r>
          </w:p>
        </w:tc>
      </w:tr>
      <w:tr w:rsidR="001106A8" w:rsidRPr="001106A8" w14:paraId="34A5C687" w14:textId="77777777" w:rsidTr="00C22A18">
        <w:trPr>
          <w:trHeight w:val="1024"/>
        </w:trPr>
        <w:tc>
          <w:tcPr>
            <w:tcW w:w="3544" w:type="dxa"/>
          </w:tcPr>
          <w:p w14:paraId="2BD73E00" w14:textId="4889320C" w:rsidR="00A72942" w:rsidRPr="001106A8" w:rsidRDefault="5A1B145F" w:rsidP="00C22A18">
            <w:pPr>
              <w:spacing w:after="320" w:line="300" w:lineRule="auto"/>
              <w:ind w:hanging="11"/>
              <w:rPr>
                <w:noProof/>
                <w:color w:val="auto"/>
                <w:sz w:val="24"/>
                <w:szCs w:val="24"/>
                <w:lang w:val="en-US"/>
              </w:rPr>
            </w:pPr>
            <w:r w:rsidRPr="5C266A82">
              <w:rPr>
                <w:rFonts w:asciiTheme="minorHAnsi" w:hAnsiTheme="minorHAnsi" w:cs="Times New Roman"/>
                <w:noProof/>
                <w:color w:val="auto"/>
                <w:sz w:val="24"/>
                <w:szCs w:val="24"/>
                <w:lang w:val="en-US"/>
              </w:rPr>
              <w:t>Teorētisko zināšanu pārbaude (tests)</w:t>
            </w:r>
          </w:p>
        </w:tc>
        <w:tc>
          <w:tcPr>
            <w:tcW w:w="3686" w:type="dxa"/>
          </w:tcPr>
          <w:p w14:paraId="7B725DE3" w14:textId="7D1264B4" w:rsidR="00A72942" w:rsidRPr="001106A8" w:rsidRDefault="5A1B145F" w:rsidP="5C266A82">
            <w:pPr>
              <w:ind w:hanging="11"/>
              <w:jc w:val="both"/>
              <w:rPr>
                <w:rFonts w:asciiTheme="minorHAnsi" w:hAnsiTheme="minorHAnsi" w:cs="Times New Roman"/>
                <w:noProof/>
                <w:color w:val="auto"/>
                <w:sz w:val="24"/>
                <w:szCs w:val="24"/>
                <w:highlight w:val="yellow"/>
                <w:lang w:val="en-US"/>
              </w:rPr>
            </w:pPr>
            <w:r w:rsidRPr="5C266A82">
              <w:rPr>
                <w:rFonts w:asciiTheme="minorHAnsi" w:hAnsiTheme="minorHAnsi" w:cs="Times New Roman"/>
                <w:noProof/>
                <w:color w:val="auto"/>
                <w:sz w:val="24"/>
                <w:szCs w:val="24"/>
                <w:lang w:val="en-US"/>
              </w:rPr>
              <w:t>Dalībnieks kārto teorētisko zināšanu pārbaudi, kurā tiek iegūts noteikts punktu skaits</w:t>
            </w:r>
          </w:p>
        </w:tc>
        <w:tc>
          <w:tcPr>
            <w:tcW w:w="1758" w:type="dxa"/>
            <w:shd w:val="clear" w:color="auto" w:fill="D9D9D9" w:themeFill="background1" w:themeFillShade="D9"/>
          </w:tcPr>
          <w:p w14:paraId="6D88D023" w14:textId="3EF06D3D" w:rsidR="00A72942" w:rsidRPr="001106A8" w:rsidRDefault="69133BE6" w:rsidP="5C266A82">
            <w:pPr>
              <w:ind w:hanging="11"/>
              <w:jc w:val="both"/>
              <w:rPr>
                <w:rFonts w:asciiTheme="minorHAnsi" w:hAnsiTheme="minorHAnsi" w:cs="Times New Roman"/>
                <w:noProof/>
                <w:color w:val="auto"/>
                <w:sz w:val="24"/>
                <w:szCs w:val="24"/>
                <w:lang w:val="en-US"/>
              </w:rPr>
            </w:pPr>
            <w:r w:rsidRPr="5C266A82">
              <w:rPr>
                <w:rFonts w:asciiTheme="minorHAnsi" w:hAnsiTheme="minorHAnsi" w:cs="Times New Roman"/>
                <w:noProof/>
                <w:color w:val="auto"/>
                <w:sz w:val="24"/>
                <w:szCs w:val="24"/>
                <w:lang w:val="en-US"/>
              </w:rPr>
              <w:t>80 p</w:t>
            </w:r>
            <w:r w:rsidR="266A7942" w:rsidRPr="5C266A82">
              <w:rPr>
                <w:rFonts w:asciiTheme="minorHAnsi" w:hAnsiTheme="minorHAnsi" w:cs="Times New Roman"/>
                <w:noProof/>
                <w:color w:val="auto"/>
                <w:sz w:val="24"/>
                <w:szCs w:val="24"/>
                <w:lang w:val="en-US"/>
              </w:rPr>
              <w:t>unkti</w:t>
            </w:r>
          </w:p>
        </w:tc>
      </w:tr>
      <w:tr w:rsidR="001106A8" w:rsidRPr="001106A8" w14:paraId="49C0E06E" w14:textId="77777777" w:rsidTr="00C22A18">
        <w:trPr>
          <w:trHeight w:val="1280"/>
        </w:trPr>
        <w:tc>
          <w:tcPr>
            <w:tcW w:w="3544" w:type="dxa"/>
          </w:tcPr>
          <w:p w14:paraId="56BDED9A" w14:textId="36113A94" w:rsidR="00A72942" w:rsidRPr="001106A8" w:rsidRDefault="266A7942" w:rsidP="00C22A18">
            <w:pPr>
              <w:ind w:hanging="11"/>
              <w:rPr>
                <w:rFonts w:asciiTheme="minorHAnsi" w:hAnsiTheme="minorHAnsi" w:cs="Times New Roman"/>
                <w:noProof/>
                <w:color w:val="auto"/>
                <w:sz w:val="24"/>
                <w:szCs w:val="24"/>
                <w:highlight w:val="yellow"/>
                <w:lang w:val="en-US"/>
              </w:rPr>
            </w:pPr>
            <w:r w:rsidRPr="5C266A82">
              <w:rPr>
                <w:rFonts w:asciiTheme="minorHAnsi" w:hAnsiTheme="minorHAnsi" w:cs="Times New Roman"/>
                <w:noProof/>
                <w:color w:val="auto"/>
                <w:sz w:val="24"/>
                <w:szCs w:val="24"/>
                <w:lang w:val="en-US"/>
              </w:rPr>
              <w:t>Ierīces "Elektromotora iedarbināšana ar zvaigznes / trīsstūra savienojumu" montāžas darbi, piedziņas ķēdes montāža, elektrisko parametru novēršana un mērīšana</w:t>
            </w:r>
          </w:p>
        </w:tc>
        <w:tc>
          <w:tcPr>
            <w:tcW w:w="3686" w:type="dxa"/>
          </w:tcPr>
          <w:p w14:paraId="4F510E80" w14:textId="5641F92E" w:rsidR="00A72942" w:rsidRPr="001106A8" w:rsidRDefault="266A7942" w:rsidP="5C266A82">
            <w:pPr>
              <w:ind w:hanging="11"/>
              <w:jc w:val="both"/>
              <w:rPr>
                <w:rFonts w:asciiTheme="minorHAnsi" w:hAnsiTheme="minorHAnsi" w:cs="Times New Roman"/>
                <w:noProof/>
                <w:color w:val="auto"/>
                <w:sz w:val="24"/>
                <w:szCs w:val="24"/>
                <w:highlight w:val="yellow"/>
                <w:lang w:val="en-US"/>
              </w:rPr>
            </w:pPr>
            <w:r w:rsidRPr="5C266A82">
              <w:rPr>
                <w:rFonts w:asciiTheme="minorHAnsi" w:hAnsiTheme="minorHAnsi" w:cs="Times New Roman"/>
                <w:noProof/>
                <w:color w:val="auto"/>
                <w:sz w:val="24"/>
                <w:szCs w:val="24"/>
                <w:lang w:val="en-US"/>
              </w:rPr>
              <w:t>Dalībnieks uzstāda montāžas elementus atbilstoši montāžas shēmai.</w:t>
            </w:r>
          </w:p>
        </w:tc>
        <w:tc>
          <w:tcPr>
            <w:tcW w:w="1758" w:type="dxa"/>
            <w:shd w:val="clear" w:color="auto" w:fill="D9D9D9" w:themeFill="background1" w:themeFillShade="D9"/>
          </w:tcPr>
          <w:p w14:paraId="73A6315E" w14:textId="036096F0" w:rsidR="00A72942" w:rsidRPr="001106A8" w:rsidRDefault="7221CECD" w:rsidP="5C266A82">
            <w:pPr>
              <w:ind w:hanging="11"/>
              <w:jc w:val="both"/>
              <w:rPr>
                <w:rFonts w:asciiTheme="minorHAnsi" w:hAnsiTheme="minorHAnsi" w:cs="Times New Roman"/>
                <w:noProof/>
                <w:color w:val="auto"/>
                <w:sz w:val="24"/>
                <w:szCs w:val="24"/>
                <w:lang w:val="en-US"/>
              </w:rPr>
            </w:pPr>
            <w:r w:rsidRPr="5C266A82">
              <w:rPr>
                <w:rFonts w:asciiTheme="minorHAnsi" w:hAnsiTheme="minorHAnsi" w:cs="Times New Roman"/>
                <w:noProof/>
                <w:color w:val="auto"/>
                <w:sz w:val="24"/>
                <w:szCs w:val="24"/>
                <w:lang w:val="en-US"/>
              </w:rPr>
              <w:t>100 p</w:t>
            </w:r>
            <w:r w:rsidR="05A9728F" w:rsidRPr="5C266A82">
              <w:rPr>
                <w:rFonts w:asciiTheme="minorHAnsi" w:hAnsiTheme="minorHAnsi" w:cs="Times New Roman"/>
                <w:noProof/>
                <w:color w:val="auto"/>
                <w:sz w:val="24"/>
                <w:szCs w:val="24"/>
                <w:lang w:val="en-US"/>
              </w:rPr>
              <w:t>unkti</w:t>
            </w:r>
          </w:p>
        </w:tc>
      </w:tr>
    </w:tbl>
    <w:p w14:paraId="22D5D3A5" w14:textId="77777777" w:rsidR="00A72942" w:rsidRPr="003438F5" w:rsidRDefault="00A72942" w:rsidP="00CF2084">
      <w:pPr>
        <w:spacing w:after="0"/>
        <w:ind w:left="720" w:hanging="11"/>
        <w:jc w:val="both"/>
        <w:rPr>
          <w:rFonts w:asciiTheme="minorHAnsi" w:hAnsiTheme="minorHAnsi" w:cs="Times New Roman"/>
          <w:b/>
          <w:noProof/>
          <w:color w:val="0070C0"/>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4"/>
        <w:gridCol w:w="2104"/>
        <w:gridCol w:w="2104"/>
      </w:tblGrid>
      <w:tr w:rsidR="00A72942" w:rsidRPr="00E458DD" w14:paraId="7BFFFCC6" w14:textId="77777777" w:rsidTr="5C266A82">
        <w:trPr>
          <w:trHeight w:val="268"/>
        </w:trPr>
        <w:tc>
          <w:tcPr>
            <w:tcW w:w="2104" w:type="dxa"/>
          </w:tcPr>
          <w:p w14:paraId="002521FC"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r w:rsidRPr="00E458DD">
              <w:rPr>
                <w:rFonts w:asciiTheme="minorHAnsi" w:hAnsiTheme="minorHAnsi" w:cs="Times New Roman"/>
                <w:bCs/>
                <w:noProof/>
                <w:color w:val="0070C0"/>
                <w:sz w:val="24"/>
                <w:szCs w:val="24"/>
                <w:lang w:val="en-US"/>
              </w:rPr>
              <w:t xml:space="preserve"> </w:t>
            </w:r>
          </w:p>
        </w:tc>
        <w:tc>
          <w:tcPr>
            <w:tcW w:w="2104" w:type="dxa"/>
          </w:tcPr>
          <w:p w14:paraId="2B956723"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c>
          <w:tcPr>
            <w:tcW w:w="2104" w:type="dxa"/>
          </w:tcPr>
          <w:p w14:paraId="1DA27219" w14:textId="77777777" w:rsidR="00A72942" w:rsidRPr="00E458DD" w:rsidRDefault="00A72942" w:rsidP="00A72942">
            <w:pPr>
              <w:tabs>
                <w:tab w:val="left" w:pos="0"/>
              </w:tabs>
              <w:spacing w:after="0"/>
              <w:ind w:left="720"/>
              <w:jc w:val="both"/>
              <w:rPr>
                <w:rFonts w:asciiTheme="minorHAnsi" w:hAnsiTheme="minorHAnsi" w:cs="Times New Roman"/>
                <w:noProof/>
                <w:color w:val="0070C0"/>
                <w:sz w:val="24"/>
                <w:szCs w:val="24"/>
                <w:lang w:val="en-US"/>
              </w:rPr>
            </w:pPr>
          </w:p>
        </w:tc>
      </w:tr>
    </w:tbl>
    <w:p w14:paraId="3EC179FE" w14:textId="11824271" w:rsidR="452B46C0" w:rsidRDefault="452B46C0" w:rsidP="5C266A82">
      <w:pPr>
        <w:spacing w:after="0"/>
        <w:ind w:left="720"/>
        <w:jc w:val="both"/>
        <w:rPr>
          <w:rFonts w:asciiTheme="minorHAnsi" w:hAnsiTheme="minorHAnsi" w:cs="Times New Roman"/>
          <w:noProof/>
          <w:color w:val="auto"/>
          <w:sz w:val="24"/>
          <w:szCs w:val="24"/>
          <w:lang w:val="en-US"/>
        </w:rPr>
      </w:pPr>
      <w:r w:rsidRPr="5C266A82">
        <w:rPr>
          <w:noProof/>
          <w:color w:val="auto"/>
          <w:sz w:val="24"/>
          <w:szCs w:val="24"/>
          <w:lang w:val="en-US"/>
        </w:rPr>
        <w:t>PRASMJU NOVĒRTĒŠANAS PROCEDŪRAS</w:t>
      </w:r>
    </w:p>
    <w:p w14:paraId="2E688326" w14:textId="008A685F" w:rsidR="5C266A82" w:rsidRDefault="5C266A82" w:rsidP="5C266A82">
      <w:pPr>
        <w:spacing w:after="0"/>
        <w:ind w:left="720"/>
        <w:jc w:val="both"/>
        <w:rPr>
          <w:noProof/>
          <w:color w:val="auto"/>
          <w:sz w:val="24"/>
          <w:szCs w:val="24"/>
          <w:lang w:val="en-US"/>
        </w:rPr>
      </w:pPr>
    </w:p>
    <w:p w14:paraId="1A55A1EE" w14:textId="740C55E8" w:rsidR="00DB7367" w:rsidRPr="00E458DD" w:rsidRDefault="452B46C0" w:rsidP="5C266A82">
      <w:pPr>
        <w:spacing w:after="0"/>
        <w:jc w:val="both"/>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Konkursa uzdevumi:</w:t>
      </w:r>
    </w:p>
    <w:p w14:paraId="55576932" w14:textId="3A9AF69D" w:rsidR="00DB7367" w:rsidRPr="00E458DD" w:rsidRDefault="452B46C0" w:rsidP="5C266A82">
      <w:pPr>
        <w:spacing w:after="0"/>
        <w:jc w:val="both"/>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1. Atbildiet uz 60 testa jautājumiem par elektrotehniku.</w:t>
      </w:r>
    </w:p>
    <w:p w14:paraId="4EC02656" w14:textId="63715A0A" w:rsidR="00DB7367" w:rsidRPr="00E458DD" w:rsidRDefault="452B46C0" w:rsidP="5C266A82">
      <w:pPr>
        <w:spacing w:after="0"/>
        <w:jc w:val="both"/>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2. Samontējiet montāžas elementus saskaņā ar norādīto montāžas shēmu.</w:t>
      </w:r>
    </w:p>
    <w:p w14:paraId="251773DF" w14:textId="6A21F418" w:rsidR="00DB7367" w:rsidRPr="00E458DD" w:rsidRDefault="452B46C0" w:rsidP="5C266A82">
      <w:pPr>
        <w:spacing w:after="0"/>
        <w:jc w:val="both"/>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3. Samontējiet un iestatiet piedziņas ķēdi atbilstoši dotajai motora piedziņas shēmai.</w:t>
      </w:r>
    </w:p>
    <w:p w14:paraId="2E87F996" w14:textId="121DD562" w:rsidR="00DB7367" w:rsidRPr="00E458DD" w:rsidRDefault="452B46C0" w:rsidP="5C266A82">
      <w:pPr>
        <w:spacing w:after="0"/>
        <w:jc w:val="both"/>
        <w:rPr>
          <w:rFonts w:asciiTheme="minorHAnsi" w:hAnsiTheme="minorHAnsi" w:cs="Times New Roman"/>
          <w:noProof/>
          <w:color w:val="000000" w:themeColor="text1"/>
          <w:sz w:val="24"/>
          <w:szCs w:val="24"/>
          <w:lang w:val="en-US"/>
        </w:rPr>
      </w:pPr>
      <w:r w:rsidRPr="5C266A82">
        <w:rPr>
          <w:rFonts w:asciiTheme="minorHAnsi" w:hAnsiTheme="minorHAnsi" w:cs="Times New Roman"/>
          <w:noProof/>
          <w:color w:val="000000" w:themeColor="text1"/>
          <w:sz w:val="24"/>
          <w:szCs w:val="24"/>
          <w:lang w:val="en-US"/>
        </w:rPr>
        <w:t>4. Veiciet nepieciešamos mērījumus, lai pareizi darbotos piedziņas ķēde.</w:t>
      </w:r>
    </w:p>
    <w:p w14:paraId="7F24878D" w14:textId="086C0F0B" w:rsidR="003C318C" w:rsidRPr="00780239" w:rsidRDefault="003C318C" w:rsidP="5C266A82">
      <w:pPr>
        <w:spacing w:after="0"/>
        <w:ind w:left="720"/>
        <w:jc w:val="both"/>
        <w:rPr>
          <w:rFonts w:asciiTheme="minorHAnsi" w:hAnsiTheme="minorHAnsi" w:cs="Times New Roman"/>
          <w:noProof/>
          <w:color w:val="auto"/>
          <w:sz w:val="24"/>
          <w:szCs w:val="24"/>
          <w:lang w:val="en-US"/>
        </w:rPr>
        <w:sectPr w:rsidR="003C318C" w:rsidRPr="00780239" w:rsidSect="00F80B05">
          <w:headerReference w:type="default" r:id="rId11"/>
          <w:footerReference w:type="default" r:id="rId12"/>
          <w:pgSz w:w="11906" w:h="16838" w:code="9"/>
          <w:pgMar w:top="1080" w:right="1440" w:bottom="1080" w:left="1440" w:header="720" w:footer="720" w:gutter="0"/>
          <w:pgNumType w:start="0"/>
          <w:cols w:space="720"/>
          <w:docGrid w:linePitch="360"/>
        </w:sectPr>
      </w:pPr>
    </w:p>
    <w:p w14:paraId="416AC9AB" w14:textId="77777777" w:rsidR="00780239" w:rsidRPr="00780239" w:rsidRDefault="00780239" w:rsidP="00780239">
      <w:pPr>
        <w:rPr>
          <w:rFonts w:asciiTheme="minorHAnsi" w:hAnsiTheme="minorHAnsi" w:cs="Times New Roman"/>
          <w:b/>
          <w:noProof/>
          <w:color w:val="auto"/>
          <w:sz w:val="28"/>
          <w:szCs w:val="28"/>
          <w:lang w:val="en-GB"/>
        </w:rPr>
      </w:pPr>
    </w:p>
    <w:p w14:paraId="38E3628A" w14:textId="0D46CA79" w:rsidR="00780239" w:rsidRPr="003C318C" w:rsidRDefault="00C22A18" w:rsidP="00780239">
      <w:pPr>
        <w:jc w:val="center"/>
        <w:rPr>
          <w:rFonts w:asciiTheme="minorHAnsi" w:hAnsiTheme="minorHAnsi" w:cs="Times New Roman"/>
          <w:b/>
          <w:noProof/>
          <w:color w:val="auto"/>
          <w:sz w:val="36"/>
          <w:szCs w:val="24"/>
          <w:lang w:val="en-GB"/>
        </w:rPr>
      </w:pPr>
      <w:r>
        <w:rPr>
          <w:rFonts w:asciiTheme="minorHAnsi" w:hAnsiTheme="minorHAnsi" w:cs="Times New Roman"/>
          <w:b/>
          <w:noProof/>
          <w:color w:val="auto"/>
          <w:sz w:val="36"/>
          <w:szCs w:val="24"/>
          <w:lang w:val="en-GB"/>
        </w:rPr>
        <w:t>Zināšanu tests</w:t>
      </w:r>
    </w:p>
    <w:tbl>
      <w:tblPr>
        <w:tblW w:w="1289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050"/>
        <w:gridCol w:w="5373"/>
        <w:gridCol w:w="4961"/>
      </w:tblGrid>
      <w:tr w:rsidR="00780239" w:rsidRPr="003C318C" w14:paraId="0EF04560" w14:textId="77777777" w:rsidTr="5C266A82">
        <w:trPr>
          <w:cantSplit/>
          <w:trHeight w:val="836"/>
        </w:trPr>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B0C60" w14:textId="2E4AB84C" w:rsidR="00CD494A" w:rsidRPr="003C318C" w:rsidRDefault="03D02BF2" w:rsidP="5C266A82">
            <w:pPr>
              <w:jc w:val="center"/>
              <w:rPr>
                <w:rFonts w:asciiTheme="minorHAnsi" w:hAnsiTheme="minorHAnsi" w:cs="Times New Roman"/>
                <w:b/>
                <w:bCs/>
                <w:color w:val="auto"/>
                <w:sz w:val="28"/>
                <w:szCs w:val="28"/>
                <w:lang w:val="en-GB"/>
              </w:rPr>
            </w:pPr>
            <w:r w:rsidRPr="5C266A82">
              <w:rPr>
                <w:rFonts w:asciiTheme="minorHAnsi" w:hAnsiTheme="minorHAnsi" w:cs="Times New Roman"/>
                <w:b/>
                <w:bCs/>
                <w:color w:val="auto"/>
                <w:sz w:val="28"/>
                <w:szCs w:val="28"/>
                <w:lang w:val="en-GB"/>
              </w:rPr>
              <w:t>Jautājums Nr.</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6B052" w14:textId="611F5CC2" w:rsidR="00CD494A" w:rsidRPr="003C318C" w:rsidRDefault="03D02BF2" w:rsidP="5C266A82">
            <w:pPr>
              <w:ind w:left="-108"/>
              <w:jc w:val="center"/>
              <w:rPr>
                <w:b/>
                <w:bCs/>
                <w:color w:val="auto"/>
                <w:sz w:val="28"/>
                <w:szCs w:val="28"/>
                <w:lang w:val="en-GB"/>
              </w:rPr>
            </w:pPr>
            <w:r w:rsidRPr="5C266A82">
              <w:rPr>
                <w:rFonts w:asciiTheme="minorHAnsi" w:hAnsiTheme="minorHAnsi" w:cs="Times New Roman"/>
                <w:b/>
                <w:bCs/>
                <w:color w:val="auto"/>
                <w:sz w:val="28"/>
                <w:szCs w:val="28"/>
                <w:lang w:val="en-GB"/>
              </w:rPr>
              <w:t>Punkti</w:t>
            </w:r>
          </w:p>
        </w:tc>
        <w:tc>
          <w:tcPr>
            <w:tcW w:w="5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7047E" w14:textId="5E68AC93" w:rsidR="00CD494A" w:rsidRPr="003C318C" w:rsidRDefault="03D02BF2" w:rsidP="5C266A82">
            <w:pPr>
              <w:jc w:val="center"/>
              <w:rPr>
                <w:b/>
                <w:bCs/>
                <w:color w:val="auto"/>
                <w:sz w:val="32"/>
                <w:szCs w:val="32"/>
                <w:lang w:val="en-GB"/>
              </w:rPr>
            </w:pPr>
            <w:r w:rsidRPr="5C266A82">
              <w:rPr>
                <w:rFonts w:asciiTheme="minorHAnsi" w:hAnsiTheme="minorHAnsi" w:cs="Times New Roman"/>
                <w:b/>
                <w:bCs/>
                <w:color w:val="auto"/>
                <w:sz w:val="32"/>
                <w:szCs w:val="32"/>
                <w:lang w:val="en-GB"/>
              </w:rPr>
              <w:t>Jautājums</w:t>
            </w:r>
          </w:p>
        </w:tc>
        <w:tc>
          <w:tcPr>
            <w:tcW w:w="4961" w:type="dxa"/>
            <w:tcBorders>
              <w:left w:val="single" w:sz="4" w:space="0" w:color="auto"/>
              <w:bottom w:val="single" w:sz="4" w:space="0" w:color="auto"/>
              <w:right w:val="single" w:sz="4" w:space="0" w:color="auto"/>
            </w:tcBorders>
            <w:shd w:val="clear" w:color="auto" w:fill="D9D9D9" w:themeFill="background1" w:themeFillShade="D9"/>
          </w:tcPr>
          <w:p w14:paraId="71C43348" w14:textId="0A6AA236" w:rsidR="00CD494A" w:rsidRPr="003C318C" w:rsidRDefault="03D02BF2" w:rsidP="5C266A82">
            <w:pPr>
              <w:spacing w:after="0" w:line="240" w:lineRule="auto"/>
              <w:ind w:left="360"/>
              <w:jc w:val="center"/>
              <w:rPr>
                <w:b/>
                <w:bCs/>
                <w:color w:val="auto"/>
                <w:sz w:val="28"/>
                <w:szCs w:val="28"/>
                <w:lang w:val="en-GB"/>
              </w:rPr>
            </w:pPr>
            <w:r w:rsidRPr="5C266A82">
              <w:rPr>
                <w:rFonts w:asciiTheme="minorHAnsi" w:hAnsiTheme="minorHAnsi" w:cs="Times New Roman"/>
                <w:b/>
                <w:bCs/>
                <w:color w:val="auto"/>
                <w:sz w:val="28"/>
                <w:szCs w:val="28"/>
                <w:lang w:val="en-GB"/>
              </w:rPr>
              <w:t>Atbilžu varianti</w:t>
            </w:r>
          </w:p>
        </w:tc>
      </w:tr>
      <w:tr w:rsidR="00780239" w:rsidRPr="003C318C" w14:paraId="4B958325" w14:textId="77777777" w:rsidTr="5C266A82">
        <w:tc>
          <w:tcPr>
            <w:tcW w:w="1515" w:type="dxa"/>
            <w:tcBorders>
              <w:top w:val="single" w:sz="4" w:space="0" w:color="auto"/>
              <w:left w:val="single" w:sz="4" w:space="0" w:color="auto"/>
              <w:bottom w:val="single" w:sz="4" w:space="0" w:color="auto"/>
              <w:right w:val="single" w:sz="4" w:space="0" w:color="auto"/>
            </w:tcBorders>
          </w:tcPr>
          <w:p w14:paraId="7F9EC632" w14:textId="66CFAC6A"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926761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00E10074" w14:textId="366B9F59" w:rsidR="00CD494A" w:rsidRPr="00093089" w:rsidRDefault="6595B23D" w:rsidP="5C266A82">
            <w:pPr>
              <w:spacing w:line="240" w:lineRule="auto"/>
              <w:rPr>
                <w:rFonts w:ascii="Times New Roman" w:eastAsia="Times New Roman" w:hAnsi="Times New Roman" w:cs="Times New Roman"/>
                <w:b/>
                <w:bCs/>
                <w:color w:val="000000" w:themeColor="text1"/>
                <w:sz w:val="24"/>
                <w:szCs w:val="24"/>
                <w:lang w:val="en-GB"/>
              </w:rPr>
            </w:pPr>
            <w:r w:rsidRPr="00093089">
              <w:rPr>
                <w:rFonts w:ascii="Times New Roman" w:eastAsia="Times New Roman" w:hAnsi="Times New Roman" w:cs="Times New Roman"/>
                <w:b/>
                <w:bCs/>
                <w:color w:val="000000" w:themeColor="text1"/>
                <w:sz w:val="24"/>
                <w:szCs w:val="24"/>
                <w:lang w:val="lv-LV"/>
              </w:rPr>
              <w:t>Četru kvēlspuldžu kopējā pretestība ir 1Ω. Noteikt kvēlspuldžu slēguma veidu, ja vienas kvēlspuldzes pretestība ir 4Ω.</w:t>
            </w:r>
          </w:p>
          <w:p w14:paraId="238DD316" w14:textId="165720F5" w:rsidR="00CD494A" w:rsidRPr="003C318C" w:rsidRDefault="00CD494A" w:rsidP="5C266A82">
            <w:pPr>
              <w:spacing w:after="0" w:line="240" w:lineRule="auto"/>
              <w:rPr>
                <w:b/>
                <w:bCs/>
                <w:color w:val="auto"/>
                <w:sz w:val="24"/>
                <w:szCs w:val="24"/>
                <w:lang w:val="en-GB" w:eastAsia="en-US"/>
              </w:rPr>
            </w:pPr>
          </w:p>
        </w:tc>
        <w:tc>
          <w:tcPr>
            <w:tcW w:w="4961" w:type="dxa"/>
            <w:tcBorders>
              <w:top w:val="single" w:sz="4" w:space="0" w:color="auto"/>
              <w:left w:val="single" w:sz="4" w:space="0" w:color="auto"/>
              <w:bottom w:val="single" w:sz="4" w:space="0" w:color="auto"/>
              <w:right w:val="single" w:sz="4" w:space="0" w:color="auto"/>
            </w:tcBorders>
          </w:tcPr>
          <w:p w14:paraId="1605B638" w14:textId="3FA65354" w:rsidR="00CD494A" w:rsidRPr="00093089" w:rsidRDefault="6595B23D" w:rsidP="00075130">
            <w:pPr>
              <w:pStyle w:val="Sarakstarindkopa"/>
              <w:numPr>
                <w:ilvl w:val="0"/>
                <w:numId w:val="51"/>
              </w:numPr>
              <w:ind w:left="315" w:hanging="284"/>
              <w:rPr>
                <w:rFonts w:ascii="Times New Roman" w:hAnsi="Times New Roman" w:cs="Times New Roman"/>
                <w:sz w:val="24"/>
                <w:szCs w:val="24"/>
                <w:lang w:val="en-GB"/>
              </w:rPr>
            </w:pPr>
            <w:r w:rsidRPr="00093089">
              <w:rPr>
                <w:rFonts w:ascii="Times New Roman" w:eastAsia="Garamond" w:hAnsi="Times New Roman" w:cs="Times New Roman"/>
                <w:sz w:val="24"/>
                <w:szCs w:val="24"/>
                <w:lang w:val="lv-LV"/>
              </w:rPr>
              <w:t>Virknes slēgums</w:t>
            </w:r>
          </w:p>
          <w:p w14:paraId="116F5748" w14:textId="2EAC5AE9" w:rsidR="00CD494A" w:rsidRPr="00093089" w:rsidRDefault="6595B23D" w:rsidP="00075130">
            <w:pPr>
              <w:pStyle w:val="Sarakstarindkopa"/>
              <w:numPr>
                <w:ilvl w:val="0"/>
                <w:numId w:val="51"/>
              </w:numPr>
              <w:spacing w:line="240" w:lineRule="auto"/>
              <w:rPr>
                <w:rFonts w:ascii="Times New Roman" w:hAnsi="Times New Roman" w:cs="Times New Roman"/>
                <w:sz w:val="24"/>
                <w:szCs w:val="24"/>
                <w:lang w:val="en-GB"/>
              </w:rPr>
            </w:pPr>
            <w:r w:rsidRPr="00093089">
              <w:rPr>
                <w:rFonts w:ascii="Times New Roman" w:eastAsia="Garamond" w:hAnsi="Times New Roman" w:cs="Times New Roman"/>
                <w:sz w:val="24"/>
                <w:szCs w:val="24"/>
                <w:lang w:val="lv-LV"/>
              </w:rPr>
              <w:t>Paralēlais slēgums</w:t>
            </w:r>
          </w:p>
          <w:p w14:paraId="20E948E4" w14:textId="45B22F72" w:rsidR="00CD494A" w:rsidRPr="00093089" w:rsidRDefault="6595B23D" w:rsidP="00075130">
            <w:pPr>
              <w:pStyle w:val="Sarakstarindkopa"/>
              <w:numPr>
                <w:ilvl w:val="0"/>
                <w:numId w:val="51"/>
              </w:numPr>
              <w:spacing w:line="240" w:lineRule="auto"/>
              <w:rPr>
                <w:rFonts w:ascii="Times New Roman" w:hAnsi="Times New Roman" w:cs="Times New Roman"/>
                <w:sz w:val="24"/>
                <w:szCs w:val="24"/>
                <w:lang w:val="en-GB"/>
              </w:rPr>
            </w:pPr>
            <w:r w:rsidRPr="00093089">
              <w:rPr>
                <w:rFonts w:ascii="Times New Roman" w:eastAsia="Garamond" w:hAnsi="Times New Roman" w:cs="Times New Roman"/>
                <w:sz w:val="24"/>
                <w:szCs w:val="24"/>
                <w:lang w:val="lv-LV"/>
              </w:rPr>
              <w:t>Jauktais slēgums</w:t>
            </w:r>
          </w:p>
          <w:p w14:paraId="4665D47C" w14:textId="06E3D3F4" w:rsidR="00CD494A" w:rsidRPr="003C318C" w:rsidRDefault="6595B23D" w:rsidP="00075130">
            <w:pPr>
              <w:pStyle w:val="Sarakstarindkopa"/>
              <w:numPr>
                <w:ilvl w:val="0"/>
                <w:numId w:val="51"/>
              </w:numPr>
              <w:rPr>
                <w:rFonts w:asciiTheme="minorHAnsi" w:hAnsiTheme="minorHAnsi"/>
                <w:sz w:val="24"/>
                <w:szCs w:val="24"/>
                <w:lang w:val="en-GB"/>
              </w:rPr>
            </w:pPr>
            <w:r w:rsidRPr="00093089">
              <w:rPr>
                <w:rFonts w:ascii="Times New Roman" w:eastAsia="Garamond" w:hAnsi="Times New Roman" w:cs="Times New Roman"/>
                <w:sz w:val="24"/>
                <w:szCs w:val="24"/>
                <w:lang w:val="lv-LV"/>
              </w:rPr>
              <w:t>Zvaigznes slēgums</w:t>
            </w:r>
          </w:p>
        </w:tc>
      </w:tr>
      <w:tr w:rsidR="00780239" w:rsidRPr="003C318C" w14:paraId="2E55E94F" w14:textId="77777777" w:rsidTr="5C266A82">
        <w:trPr>
          <w:trHeight w:val="2478"/>
        </w:trPr>
        <w:tc>
          <w:tcPr>
            <w:tcW w:w="1515" w:type="dxa"/>
            <w:tcBorders>
              <w:top w:val="single" w:sz="4" w:space="0" w:color="auto"/>
              <w:left w:val="single" w:sz="4" w:space="0" w:color="auto"/>
              <w:bottom w:val="single" w:sz="4" w:space="0" w:color="auto"/>
              <w:right w:val="single" w:sz="4" w:space="0" w:color="auto"/>
            </w:tcBorders>
          </w:tcPr>
          <w:p w14:paraId="240A1A61" w14:textId="48163F51"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32A2CE0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28EBD484" w14:textId="439225A7" w:rsidR="00CD494A" w:rsidRPr="00093089" w:rsidRDefault="472158AF" w:rsidP="5C266A82">
            <w:pPr>
              <w:spacing w:line="240" w:lineRule="auto"/>
              <w:rPr>
                <w:rFonts w:ascii="Times New Roman" w:eastAsia="Times New Roman" w:hAnsi="Times New Roman" w:cs="Times New Roman"/>
                <w:b/>
                <w:bCs/>
                <w:color w:val="000000" w:themeColor="text1"/>
                <w:sz w:val="24"/>
                <w:szCs w:val="24"/>
              </w:rPr>
            </w:pPr>
            <w:r w:rsidRPr="00093089">
              <w:rPr>
                <w:rFonts w:ascii="Times New Roman" w:eastAsia="Times New Roman" w:hAnsi="Times New Roman" w:cs="Times New Roman"/>
                <w:b/>
                <w:bCs/>
                <w:color w:val="000000" w:themeColor="text1"/>
                <w:sz w:val="24"/>
                <w:szCs w:val="24"/>
                <w:lang w:val="lv-LV"/>
              </w:rPr>
              <w:t>Spriegums tīklā ir 200V. Noteikt starpību starp ampērmetru rādījumiem!</w:t>
            </w:r>
          </w:p>
          <w:p w14:paraId="2F0EBBDB" w14:textId="22BC7EC4" w:rsidR="00CD494A" w:rsidRPr="003C318C" w:rsidRDefault="472158AF" w:rsidP="5C266A82">
            <w:pPr>
              <w:jc w:val="both"/>
              <w:rPr>
                <w:rFonts w:eastAsia="Garamond" w:cs="Garamond"/>
                <w:color w:val="000000" w:themeColor="text1"/>
                <w:sz w:val="24"/>
                <w:szCs w:val="24"/>
              </w:rPr>
            </w:pPr>
            <w:r>
              <w:rPr>
                <w:noProof/>
              </w:rPr>
              <w:drawing>
                <wp:inline distT="0" distB="0" distL="0" distR="0" wp14:anchorId="6784FBBC" wp14:editId="3B908641">
                  <wp:extent cx="1228725" cy="771525"/>
                  <wp:effectExtent l="0" t="0" r="0" b="0"/>
                  <wp:docPr id="2098783656" name="Attēls 209878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28725" cy="77152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634991EE" w14:textId="77777777" w:rsidR="00CD494A" w:rsidRPr="00093089" w:rsidRDefault="00CD494A" w:rsidP="00075130">
            <w:pPr>
              <w:numPr>
                <w:ilvl w:val="0"/>
                <w:numId w:val="23"/>
              </w:numPr>
              <w:spacing w:after="0" w:line="240" w:lineRule="auto"/>
              <w:ind w:hanging="42"/>
              <w:jc w:val="both"/>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10А</w:t>
            </w:r>
          </w:p>
          <w:p w14:paraId="18703B58" w14:textId="77777777" w:rsidR="00CD494A" w:rsidRPr="00093089" w:rsidRDefault="00CD494A" w:rsidP="00075130">
            <w:pPr>
              <w:numPr>
                <w:ilvl w:val="0"/>
                <w:numId w:val="23"/>
              </w:numPr>
              <w:spacing w:after="0" w:line="240" w:lineRule="auto"/>
              <w:ind w:hanging="42"/>
              <w:jc w:val="both"/>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20А</w:t>
            </w:r>
          </w:p>
          <w:p w14:paraId="24A15751" w14:textId="77777777" w:rsidR="00CD494A" w:rsidRPr="00093089" w:rsidRDefault="00CD494A" w:rsidP="00075130">
            <w:pPr>
              <w:numPr>
                <w:ilvl w:val="0"/>
                <w:numId w:val="23"/>
              </w:numPr>
              <w:spacing w:after="0" w:line="240" w:lineRule="auto"/>
              <w:ind w:hanging="42"/>
              <w:jc w:val="both"/>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 xml:space="preserve">  5А</w:t>
            </w:r>
          </w:p>
          <w:p w14:paraId="1CB6DD56" w14:textId="5E9962D8" w:rsidR="00CD494A" w:rsidRPr="00780239" w:rsidRDefault="00CD494A" w:rsidP="00075130">
            <w:pPr>
              <w:numPr>
                <w:ilvl w:val="0"/>
                <w:numId w:val="23"/>
              </w:numPr>
              <w:spacing w:after="0" w:line="240" w:lineRule="auto"/>
              <w:ind w:hanging="42"/>
              <w:jc w:val="both"/>
              <w:rPr>
                <w:rFonts w:asciiTheme="minorHAnsi" w:hAnsiTheme="minorHAnsi" w:cs="Times New Roman"/>
                <w:color w:val="auto"/>
                <w:sz w:val="24"/>
                <w:szCs w:val="24"/>
                <w:lang w:val="en-GB"/>
              </w:rPr>
            </w:pPr>
            <w:r w:rsidRPr="00093089">
              <w:rPr>
                <w:rFonts w:ascii="Times New Roman" w:hAnsi="Times New Roman" w:cs="Times New Roman"/>
                <w:color w:val="auto"/>
                <w:sz w:val="24"/>
                <w:szCs w:val="24"/>
                <w:lang w:val="en-GB"/>
              </w:rPr>
              <w:t xml:space="preserve">  0A</w:t>
            </w:r>
            <w:r w:rsidRPr="003C318C">
              <w:rPr>
                <w:rFonts w:asciiTheme="minorHAnsi" w:hAnsiTheme="minorHAnsi" w:cs="Times New Roman"/>
                <w:color w:val="auto"/>
                <w:sz w:val="24"/>
                <w:szCs w:val="24"/>
                <w:lang w:val="en-GB"/>
              </w:rPr>
              <w:t xml:space="preserve">              </w:t>
            </w:r>
          </w:p>
        </w:tc>
      </w:tr>
      <w:tr w:rsidR="00780239" w:rsidRPr="003C318C" w14:paraId="07C1E076" w14:textId="77777777" w:rsidTr="5C266A82">
        <w:tc>
          <w:tcPr>
            <w:tcW w:w="1515" w:type="dxa"/>
            <w:tcBorders>
              <w:top w:val="single" w:sz="4" w:space="0" w:color="auto"/>
              <w:left w:val="single" w:sz="4" w:space="0" w:color="auto"/>
              <w:bottom w:val="single" w:sz="4" w:space="0" w:color="auto"/>
              <w:right w:val="single" w:sz="4" w:space="0" w:color="auto"/>
            </w:tcBorders>
          </w:tcPr>
          <w:p w14:paraId="572093E0" w14:textId="77777777"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7D5EBA8" w14:textId="6B6E7BA6"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0F48E62A" w14:textId="26BCC746" w:rsidR="00CD494A" w:rsidRPr="00093089" w:rsidRDefault="7D3BDD1B" w:rsidP="5C266A82">
            <w:pPr>
              <w:rPr>
                <w:rFonts w:ascii="Times New Roman" w:eastAsia="Times New Roman" w:hAnsi="Times New Roman" w:cs="Times New Roman"/>
                <w:b/>
                <w:bCs/>
                <w:sz w:val="24"/>
                <w:szCs w:val="24"/>
                <w:lang w:val="en-GB"/>
              </w:rPr>
            </w:pPr>
            <w:r w:rsidRPr="00093089">
              <w:rPr>
                <w:rFonts w:ascii="Times New Roman" w:eastAsia="Times New Roman" w:hAnsi="Times New Roman" w:cs="Times New Roman"/>
                <w:b/>
                <w:bCs/>
                <w:sz w:val="24"/>
                <w:szCs w:val="24"/>
                <w:lang w:val="lv-LV"/>
              </w:rPr>
              <w:t>Strāvas stiprums ir ...</w:t>
            </w:r>
          </w:p>
          <w:p w14:paraId="04BE3DCA" w14:textId="48312B8B" w:rsidR="00CD494A" w:rsidRPr="003C318C" w:rsidRDefault="00CD494A" w:rsidP="5C266A82">
            <w:pPr>
              <w:rPr>
                <w:b/>
                <w:bCs/>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7FA81073" w14:textId="603F7AEE" w:rsidR="00CD494A" w:rsidRPr="003C318C" w:rsidRDefault="00093089" w:rsidP="00075130">
            <w:pPr>
              <w:pStyle w:val="Sarakstarindkopa"/>
              <w:numPr>
                <w:ilvl w:val="0"/>
                <w:numId w:val="46"/>
              </w:numPr>
              <w:tabs>
                <w:tab w:val="clear" w:pos="862"/>
                <w:tab w:val="num" w:pos="318"/>
              </w:tabs>
              <w:spacing w:after="0" w:line="240" w:lineRule="auto"/>
              <w:jc w:val="both"/>
              <w:rPr>
                <w:rFonts w:asciiTheme="minorHAnsi" w:hAnsiTheme="minorHAnsi"/>
                <w:color w:val="000000" w:themeColor="text1"/>
                <w:sz w:val="24"/>
                <w:szCs w:val="24"/>
                <w:lang w:val="en-GB"/>
              </w:rPr>
            </w:pPr>
            <w:r>
              <w:rPr>
                <w:rFonts w:ascii="Times New Roman" w:eastAsia="Times New Roman" w:hAnsi="Times New Roman" w:cs="Times New Roman"/>
                <w:color w:val="000000" w:themeColor="text1"/>
                <w:sz w:val="24"/>
                <w:szCs w:val="24"/>
                <w:lang w:val="lv-LV"/>
              </w:rPr>
              <w:t xml:space="preserve">   </w:t>
            </w:r>
            <w:r w:rsidR="7D3BDD1B" w:rsidRPr="5C266A82">
              <w:rPr>
                <w:rFonts w:ascii="Times New Roman" w:eastAsia="Times New Roman" w:hAnsi="Times New Roman" w:cs="Times New Roman"/>
                <w:color w:val="000000" w:themeColor="text1"/>
                <w:sz w:val="24"/>
                <w:szCs w:val="24"/>
                <w:lang w:val="lv-LV"/>
              </w:rPr>
              <w:t>Spēks, kas iedarbojas uz pozitīvu nekustīgu lādiņu elektriskā lauka konkrētā punktā</w:t>
            </w:r>
          </w:p>
          <w:p w14:paraId="38601C28" w14:textId="29BD6120" w:rsidR="00CD494A" w:rsidRPr="00093089" w:rsidRDefault="7D3BDD1B" w:rsidP="00075130">
            <w:pPr>
              <w:pStyle w:val="Sarakstarindkopa"/>
              <w:numPr>
                <w:ilvl w:val="0"/>
                <w:numId w:val="46"/>
              </w:numPr>
              <w:spacing w:line="240" w:lineRule="auto"/>
              <w:rPr>
                <w:rFonts w:asciiTheme="minorHAnsi" w:hAnsiTheme="minorHAnsi"/>
                <w:color w:val="000000" w:themeColor="text1"/>
                <w:sz w:val="24"/>
                <w:szCs w:val="24"/>
                <w:lang w:val="en-GB"/>
              </w:rPr>
            </w:pPr>
            <w:r w:rsidRPr="00093089">
              <w:rPr>
                <w:rFonts w:ascii="Times New Roman" w:eastAsia="Times New Roman" w:hAnsi="Times New Roman" w:cs="Times New Roman"/>
                <w:color w:val="000000" w:themeColor="text1"/>
                <w:sz w:val="24"/>
                <w:szCs w:val="24"/>
                <w:lang w:val="lv-LV"/>
              </w:rPr>
              <w:t>Lādiņu daudzums, kas izplūst caur  vadītāja šķērsgriezumu laika vienībā</w:t>
            </w:r>
          </w:p>
          <w:p w14:paraId="25D64971" w14:textId="07FCDEF4" w:rsidR="00CD494A" w:rsidRPr="003C318C" w:rsidRDefault="7D3BDD1B" w:rsidP="00075130">
            <w:pPr>
              <w:pStyle w:val="Sarakstarindkopa"/>
              <w:numPr>
                <w:ilvl w:val="0"/>
                <w:numId w:val="46"/>
              </w:numPr>
              <w:spacing w:line="240" w:lineRule="auto"/>
              <w:rPr>
                <w:rFonts w:asciiTheme="minorHAnsi" w:hAnsiTheme="minorHAnsi"/>
                <w:color w:val="000000" w:themeColor="text1"/>
                <w:sz w:val="24"/>
                <w:szCs w:val="24"/>
                <w:lang w:val="en-GB"/>
              </w:rPr>
            </w:pPr>
            <w:r w:rsidRPr="5C266A82">
              <w:rPr>
                <w:rFonts w:ascii="Times New Roman" w:eastAsia="Times New Roman" w:hAnsi="Times New Roman" w:cs="Times New Roman"/>
                <w:color w:val="000000" w:themeColor="text1"/>
                <w:sz w:val="24"/>
                <w:szCs w:val="24"/>
                <w:lang w:val="lv-LV"/>
              </w:rPr>
              <w:t>Potenciālu starpība starp diviem elektriskā lauka punktiem</w:t>
            </w:r>
          </w:p>
          <w:p w14:paraId="115512E0" w14:textId="795C7748" w:rsidR="00CD494A" w:rsidRPr="003C318C" w:rsidRDefault="7D3BDD1B" w:rsidP="00075130">
            <w:pPr>
              <w:pStyle w:val="Sarakstarindkopa"/>
              <w:numPr>
                <w:ilvl w:val="0"/>
                <w:numId w:val="46"/>
              </w:numPr>
              <w:spacing w:line="240" w:lineRule="auto"/>
              <w:jc w:val="both"/>
              <w:rPr>
                <w:rFonts w:asciiTheme="minorHAnsi" w:hAnsiTheme="minorHAnsi"/>
                <w:color w:val="000000" w:themeColor="text1"/>
                <w:sz w:val="24"/>
                <w:szCs w:val="24"/>
                <w:lang w:val="en-GB"/>
              </w:rPr>
            </w:pPr>
            <w:r w:rsidRPr="5C266A82">
              <w:rPr>
                <w:rFonts w:ascii="Times New Roman" w:eastAsia="Times New Roman" w:hAnsi="Times New Roman" w:cs="Times New Roman"/>
                <w:color w:val="000000" w:themeColor="text1"/>
                <w:sz w:val="24"/>
                <w:szCs w:val="24"/>
                <w:lang w:val="lv-LV"/>
              </w:rPr>
              <w:t>Spēks, kas iedarbojas uz negatīvu nekustīgu lādiņu elektriskā lauka konkrētā punktā</w:t>
            </w:r>
          </w:p>
        </w:tc>
      </w:tr>
      <w:tr w:rsidR="00780239" w:rsidRPr="003C318C" w14:paraId="740129F4" w14:textId="77777777" w:rsidTr="5C266A82">
        <w:tc>
          <w:tcPr>
            <w:tcW w:w="1515" w:type="dxa"/>
            <w:tcBorders>
              <w:top w:val="single" w:sz="4" w:space="0" w:color="auto"/>
              <w:left w:val="single" w:sz="4" w:space="0" w:color="auto"/>
              <w:bottom w:val="single" w:sz="4" w:space="0" w:color="auto"/>
              <w:right w:val="single" w:sz="4" w:space="0" w:color="auto"/>
            </w:tcBorders>
          </w:tcPr>
          <w:p w14:paraId="7B50B9B5" w14:textId="2DDBF796"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2F1443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4193392" w14:textId="6BF0532A" w:rsidR="00CD494A" w:rsidRPr="00093089" w:rsidRDefault="4814537B" w:rsidP="5C266A82">
            <w:pPr>
              <w:pStyle w:val="Virsraksts2"/>
              <w:rPr>
                <w:rFonts w:ascii="Times New Roman" w:eastAsia="Garamond" w:hAnsi="Times New Roman" w:cs="Times New Roman"/>
                <w:sz w:val="24"/>
                <w:szCs w:val="24"/>
                <w:lang w:val="en-GB"/>
              </w:rPr>
            </w:pPr>
            <w:r w:rsidRPr="00093089">
              <w:rPr>
                <w:rFonts w:ascii="Times New Roman" w:eastAsia="Garamond" w:hAnsi="Times New Roman" w:cs="Times New Roman"/>
                <w:sz w:val="24"/>
                <w:szCs w:val="24"/>
                <w:lang w:val="lv-LV"/>
              </w:rPr>
              <w:t>Aprēķiniet sprieguma kritumu posmos A, B un C!</w:t>
            </w:r>
          </w:p>
          <w:p w14:paraId="4D7DE49E" w14:textId="292D6B4E" w:rsidR="00CD494A" w:rsidRPr="003C318C" w:rsidRDefault="00CD494A" w:rsidP="00780239">
            <w:pPr>
              <w:rPr>
                <w:rFonts w:asciiTheme="minorHAnsi" w:hAnsiTheme="minorHAnsi" w:cs="Times New Roman"/>
                <w:b/>
                <w:color w:val="auto"/>
                <w:sz w:val="24"/>
                <w:szCs w:val="24"/>
                <w:lang w:val="en-GB"/>
              </w:rPr>
            </w:pPr>
            <w:r w:rsidRPr="003C318C">
              <w:rPr>
                <w:rFonts w:asciiTheme="minorHAnsi" w:hAnsiTheme="minorHAnsi" w:cs="Times New Roman"/>
                <w:b/>
                <w:color w:val="auto"/>
                <w:sz w:val="24"/>
                <w:szCs w:val="24"/>
                <w:lang w:val="en-GB"/>
              </w:rPr>
              <w:object w:dxaOrig="3833" w:dyaOrig="1573" w14:anchorId="25DC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pt;height:78.6pt" o:ole="">
                  <v:imagedata r:id="rId14" o:title=""/>
                </v:shape>
                <o:OLEObject Type="Embed" ProgID="Visio.Drawing.11" ShapeID="_x0000_i1025" DrawAspect="Content" ObjectID="_1687167232" r:id="rId15"/>
              </w:object>
            </w:r>
          </w:p>
        </w:tc>
        <w:tc>
          <w:tcPr>
            <w:tcW w:w="4961" w:type="dxa"/>
            <w:tcBorders>
              <w:top w:val="single" w:sz="4" w:space="0" w:color="auto"/>
              <w:left w:val="single" w:sz="4" w:space="0" w:color="auto"/>
              <w:bottom w:val="single" w:sz="4" w:space="0" w:color="auto"/>
              <w:right w:val="single" w:sz="4" w:space="0" w:color="auto"/>
            </w:tcBorders>
          </w:tcPr>
          <w:p w14:paraId="71B86F2A" w14:textId="77777777" w:rsidR="00CD494A" w:rsidRPr="00093089" w:rsidRDefault="00CD494A" w:rsidP="00075130">
            <w:pPr>
              <w:pStyle w:val="Virsraksts1"/>
              <w:keepLines w:val="0"/>
              <w:numPr>
                <w:ilvl w:val="0"/>
                <w:numId w:val="24"/>
              </w:numPr>
              <w:pBdr>
                <w:bottom w:val="none" w:sz="0" w:space="0" w:color="auto"/>
              </w:pBdr>
              <w:spacing w:after="0" w:line="240" w:lineRule="auto"/>
              <w:ind w:hanging="42"/>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 xml:space="preserve">22V, 88V, 110V    </w:t>
            </w:r>
          </w:p>
          <w:p w14:paraId="4B8DA26E" w14:textId="77777777" w:rsidR="00CD494A" w:rsidRPr="00093089" w:rsidRDefault="00CD494A" w:rsidP="00075130">
            <w:pPr>
              <w:numPr>
                <w:ilvl w:val="0"/>
                <w:numId w:val="24"/>
              </w:numPr>
              <w:spacing w:after="0" w:line="240" w:lineRule="auto"/>
              <w:ind w:hanging="42"/>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110V, 88V, 22V</w:t>
            </w:r>
          </w:p>
          <w:p w14:paraId="139D3FB0" w14:textId="77777777" w:rsidR="00CD494A" w:rsidRPr="00093089" w:rsidRDefault="00CD494A" w:rsidP="00075130">
            <w:pPr>
              <w:numPr>
                <w:ilvl w:val="0"/>
                <w:numId w:val="24"/>
              </w:numPr>
              <w:spacing w:after="0" w:line="240" w:lineRule="auto"/>
              <w:ind w:hanging="42"/>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88V, 110V, 55V</w:t>
            </w:r>
          </w:p>
          <w:p w14:paraId="12A101BB" w14:textId="77777777" w:rsidR="00CD494A" w:rsidRPr="00093089" w:rsidRDefault="00CD494A" w:rsidP="00075130">
            <w:pPr>
              <w:numPr>
                <w:ilvl w:val="0"/>
                <w:numId w:val="24"/>
              </w:numPr>
              <w:spacing w:after="0" w:line="240" w:lineRule="auto"/>
              <w:ind w:hanging="42"/>
              <w:rPr>
                <w:rFonts w:ascii="Times New Roman" w:hAnsi="Times New Roman" w:cs="Times New Roman"/>
                <w:color w:val="auto"/>
                <w:sz w:val="24"/>
                <w:szCs w:val="24"/>
                <w:lang w:val="en-GB"/>
              </w:rPr>
            </w:pPr>
            <w:r w:rsidRPr="00093089">
              <w:rPr>
                <w:rFonts w:ascii="Times New Roman" w:hAnsi="Times New Roman" w:cs="Times New Roman"/>
                <w:color w:val="auto"/>
                <w:sz w:val="24"/>
                <w:szCs w:val="24"/>
                <w:lang w:val="en-GB"/>
              </w:rPr>
              <w:t>88V,127V,66V</w:t>
            </w:r>
          </w:p>
          <w:p w14:paraId="77362A49" w14:textId="77777777" w:rsidR="00CD494A" w:rsidRPr="003C318C" w:rsidRDefault="00CD494A" w:rsidP="00780239">
            <w:pPr>
              <w:rPr>
                <w:rFonts w:asciiTheme="minorHAnsi" w:hAnsiTheme="minorHAnsi" w:cs="Times New Roman"/>
                <w:color w:val="auto"/>
                <w:sz w:val="24"/>
                <w:szCs w:val="24"/>
                <w:lang w:val="en-GB"/>
              </w:rPr>
            </w:pPr>
          </w:p>
        </w:tc>
      </w:tr>
      <w:tr w:rsidR="00780239" w:rsidRPr="003C318C" w14:paraId="31CB31AB" w14:textId="77777777" w:rsidTr="5C266A82">
        <w:tc>
          <w:tcPr>
            <w:tcW w:w="1515" w:type="dxa"/>
            <w:tcBorders>
              <w:top w:val="single" w:sz="4" w:space="0" w:color="auto"/>
              <w:left w:val="single" w:sz="4" w:space="0" w:color="auto"/>
              <w:bottom w:val="single" w:sz="4" w:space="0" w:color="auto"/>
              <w:right w:val="single" w:sz="4" w:space="0" w:color="auto"/>
            </w:tcBorders>
          </w:tcPr>
          <w:p w14:paraId="5C164FBC" w14:textId="6AB60032"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EFDCD3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776237B" w14:textId="1262A3D2" w:rsidR="00CD494A" w:rsidRPr="00093089" w:rsidRDefault="3BE0C24D" w:rsidP="5C266A82">
            <w:pPr>
              <w:pStyle w:val="Virsraksts2"/>
              <w:rPr>
                <w:rFonts w:ascii="Times New Roman" w:eastAsia="Garamond" w:hAnsi="Times New Roman" w:cs="Times New Roman"/>
                <w:sz w:val="24"/>
                <w:szCs w:val="24"/>
                <w:lang w:val="en-GB"/>
              </w:rPr>
            </w:pPr>
            <w:r w:rsidRPr="00093089">
              <w:rPr>
                <w:rFonts w:ascii="Times New Roman" w:eastAsia="Garamond" w:hAnsi="Times New Roman" w:cs="Times New Roman"/>
                <w:sz w:val="24"/>
                <w:szCs w:val="24"/>
                <w:lang w:val="lv-LV"/>
              </w:rPr>
              <w:t>Aprēķiniet strāvas stiprumu ķēdē!</w:t>
            </w:r>
          </w:p>
          <w:p w14:paraId="7E8D9B0C" w14:textId="2E929F58" w:rsidR="00CD494A" w:rsidRPr="003C318C" w:rsidRDefault="00CD494A" w:rsidP="5C266A82">
            <w:pPr>
              <w:rPr>
                <w:rFonts w:asciiTheme="minorHAnsi" w:hAnsiTheme="minorHAnsi" w:cs="Times New Roman"/>
                <w:b/>
                <w:bCs/>
                <w:color w:val="auto"/>
                <w:sz w:val="24"/>
                <w:szCs w:val="24"/>
                <w:lang w:val="en-GB"/>
              </w:rPr>
            </w:pPr>
            <w:r w:rsidRPr="003C318C">
              <w:rPr>
                <w:rFonts w:asciiTheme="minorHAnsi" w:hAnsiTheme="minorHAnsi" w:cs="Times New Roman"/>
                <w:b/>
                <w:color w:val="auto"/>
                <w:sz w:val="24"/>
                <w:szCs w:val="24"/>
                <w:lang w:val="en-GB"/>
              </w:rPr>
              <w:object w:dxaOrig="3544" w:dyaOrig="1232" w14:anchorId="132D3D4B">
                <v:shape id="_x0000_i1026" type="#_x0000_t75" style="width:177.6pt;height:61.2pt" o:ole="">
                  <v:imagedata r:id="rId16" o:title=""/>
                </v:shape>
                <o:OLEObject Type="Embed" ProgID="Visio.Drawing.11" ShapeID="_x0000_i1026" DrawAspect="Content" ObjectID="_1687167233" r:id="rId17"/>
              </w:object>
            </w:r>
            <w:r w:rsidR="00780239" w:rsidRPr="5C266A82">
              <w:rPr>
                <w:rFonts w:asciiTheme="minorHAnsi" w:hAnsiTheme="minorHAnsi" w:cs="Times New Roman"/>
                <w:b/>
                <w:bCs/>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198227A1" w14:textId="77777777" w:rsidR="00CD494A" w:rsidRPr="003C318C" w:rsidRDefault="00CD494A" w:rsidP="00075130">
            <w:pPr>
              <w:pStyle w:val="Virsraksts1"/>
              <w:keepLines w:val="0"/>
              <w:numPr>
                <w:ilvl w:val="0"/>
                <w:numId w:val="25"/>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3137002A" w14:textId="77777777" w:rsidR="00CD494A" w:rsidRPr="003C318C" w:rsidRDefault="00CD494A" w:rsidP="00075130">
            <w:pPr>
              <w:pStyle w:val="Virsraksts1"/>
              <w:keepLines w:val="0"/>
              <w:numPr>
                <w:ilvl w:val="0"/>
                <w:numId w:val="25"/>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0,5А          </w:t>
            </w:r>
          </w:p>
          <w:p w14:paraId="260E1956" w14:textId="77777777" w:rsidR="00CD494A" w:rsidRPr="003C318C" w:rsidRDefault="00CD494A" w:rsidP="00075130">
            <w:pPr>
              <w:pStyle w:val="Virsraksts1"/>
              <w:keepLines w:val="0"/>
              <w:numPr>
                <w:ilvl w:val="0"/>
                <w:numId w:val="25"/>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2А</w:t>
            </w:r>
          </w:p>
          <w:p w14:paraId="05EEB610" w14:textId="77777777" w:rsidR="00CD494A" w:rsidRPr="003C318C" w:rsidRDefault="00CD494A" w:rsidP="00075130">
            <w:pPr>
              <w:pStyle w:val="Virsraksts1"/>
              <w:keepLines w:val="0"/>
              <w:numPr>
                <w:ilvl w:val="0"/>
                <w:numId w:val="25"/>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5А</w:t>
            </w:r>
          </w:p>
        </w:tc>
      </w:tr>
      <w:tr w:rsidR="00780239" w:rsidRPr="003C318C" w14:paraId="6C5D22BA" w14:textId="77777777" w:rsidTr="5C266A82">
        <w:tc>
          <w:tcPr>
            <w:tcW w:w="1515" w:type="dxa"/>
            <w:tcBorders>
              <w:top w:val="single" w:sz="4" w:space="0" w:color="auto"/>
              <w:left w:val="single" w:sz="4" w:space="0" w:color="auto"/>
              <w:bottom w:val="single" w:sz="4" w:space="0" w:color="auto"/>
              <w:right w:val="single" w:sz="4" w:space="0" w:color="auto"/>
            </w:tcBorders>
          </w:tcPr>
          <w:p w14:paraId="59C9922D" w14:textId="63325BAC"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24F9A0D7"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205C256E" w14:textId="408774C3" w:rsidR="00CD494A" w:rsidRPr="003C318C" w:rsidRDefault="26E527F0" w:rsidP="5C266A82">
            <w:pPr>
              <w:pStyle w:val="Virsraksts2"/>
              <w:rPr>
                <w:rFonts w:eastAsia="Garamond" w:cs="Garamond"/>
                <w:lang w:val="en-GB"/>
              </w:rPr>
            </w:pPr>
            <w:r w:rsidRPr="5C266A82">
              <w:rPr>
                <w:rFonts w:eastAsia="Garamond" w:cs="Garamond"/>
                <w:lang w:val="lv-LV"/>
              </w:rPr>
              <w:t>Aprēķiniet strāvas stiprumu ķēdē!</w:t>
            </w:r>
          </w:p>
          <w:p w14:paraId="5B6EE287" w14:textId="524AB113" w:rsidR="00CD494A" w:rsidRPr="003C318C" w:rsidRDefault="00CD494A" w:rsidP="5C266A82">
            <w:pPr>
              <w:rPr>
                <w:rFonts w:asciiTheme="minorHAnsi" w:hAnsiTheme="minorHAnsi" w:cs="Times New Roman"/>
                <w:b/>
                <w:bCs/>
                <w:color w:val="auto"/>
                <w:sz w:val="24"/>
                <w:szCs w:val="24"/>
                <w:lang w:val="en-GB"/>
              </w:rPr>
            </w:pPr>
            <w:r w:rsidRPr="003C318C">
              <w:rPr>
                <w:rFonts w:asciiTheme="minorHAnsi" w:hAnsiTheme="minorHAnsi" w:cs="Times New Roman"/>
                <w:b/>
                <w:color w:val="auto"/>
                <w:sz w:val="24"/>
                <w:szCs w:val="24"/>
                <w:lang w:val="en-GB"/>
              </w:rPr>
              <w:object w:dxaOrig="3544" w:dyaOrig="1232" w14:anchorId="499518F9">
                <v:shape id="_x0000_i1027" type="#_x0000_t75" style="width:177.6pt;height:61.2pt" o:ole="">
                  <v:imagedata r:id="rId18" o:title=""/>
                </v:shape>
                <o:OLEObject Type="Embed" ProgID="Visio.Drawing.11" ShapeID="_x0000_i1027" DrawAspect="Content" ObjectID="_1687167234" r:id="rId19"/>
              </w:object>
            </w:r>
            <w:r w:rsidRPr="5C266A82">
              <w:rPr>
                <w:rFonts w:asciiTheme="minorHAnsi" w:hAnsiTheme="minorHAnsi" w:cs="Times New Roman"/>
                <w:b/>
                <w:bCs/>
                <w:color w:val="auto"/>
                <w:sz w:val="24"/>
                <w:szCs w:val="24"/>
                <w:lang w:val="en-GB"/>
              </w:rPr>
              <w:t xml:space="preserve">            </w:t>
            </w:r>
          </w:p>
        </w:tc>
        <w:tc>
          <w:tcPr>
            <w:tcW w:w="4961" w:type="dxa"/>
            <w:tcBorders>
              <w:top w:val="single" w:sz="4" w:space="0" w:color="auto"/>
              <w:left w:val="single" w:sz="4" w:space="0" w:color="auto"/>
              <w:bottom w:val="single" w:sz="4" w:space="0" w:color="auto"/>
              <w:right w:val="single" w:sz="4" w:space="0" w:color="auto"/>
            </w:tcBorders>
          </w:tcPr>
          <w:p w14:paraId="47F542E3" w14:textId="77777777" w:rsidR="00CD494A" w:rsidRPr="003C318C" w:rsidRDefault="00CD494A" w:rsidP="00075130">
            <w:pPr>
              <w:pStyle w:val="Virsraksts1"/>
              <w:keepLines w:val="0"/>
              <w:numPr>
                <w:ilvl w:val="0"/>
                <w:numId w:val="26"/>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10А</w:t>
            </w:r>
          </w:p>
          <w:p w14:paraId="2713E33F" w14:textId="77777777" w:rsidR="00CD494A" w:rsidRPr="003C318C" w:rsidRDefault="00CD494A" w:rsidP="00075130">
            <w:pPr>
              <w:pStyle w:val="Virsraksts1"/>
              <w:keepLines w:val="0"/>
              <w:numPr>
                <w:ilvl w:val="0"/>
                <w:numId w:val="26"/>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1А         </w:t>
            </w:r>
          </w:p>
          <w:p w14:paraId="4101A720" w14:textId="77777777" w:rsidR="00CD494A" w:rsidRPr="003C318C" w:rsidRDefault="00CD494A" w:rsidP="00075130">
            <w:pPr>
              <w:pStyle w:val="Virsraksts1"/>
              <w:keepLines w:val="0"/>
              <w:numPr>
                <w:ilvl w:val="0"/>
                <w:numId w:val="26"/>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0,1А</w:t>
            </w:r>
          </w:p>
          <w:p w14:paraId="77755C26" w14:textId="77777777" w:rsidR="00CD494A" w:rsidRPr="003C318C" w:rsidRDefault="00CD494A" w:rsidP="00075130">
            <w:pPr>
              <w:pStyle w:val="Virsraksts1"/>
              <w:keepLines w:val="0"/>
              <w:numPr>
                <w:ilvl w:val="0"/>
                <w:numId w:val="26"/>
              </w:numPr>
              <w:pBdr>
                <w:bottom w:val="none" w:sz="0" w:space="0" w:color="auto"/>
              </w:pBdr>
              <w:spacing w:after="0" w:line="240" w:lineRule="auto"/>
              <w:ind w:hanging="4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0,01А</w:t>
            </w:r>
          </w:p>
        </w:tc>
      </w:tr>
      <w:tr w:rsidR="00780239" w:rsidRPr="003C318C" w14:paraId="41162455" w14:textId="77777777" w:rsidTr="5C266A82">
        <w:tc>
          <w:tcPr>
            <w:tcW w:w="1515" w:type="dxa"/>
            <w:tcBorders>
              <w:top w:val="single" w:sz="4" w:space="0" w:color="auto"/>
              <w:left w:val="single" w:sz="4" w:space="0" w:color="auto"/>
              <w:bottom w:val="single" w:sz="4" w:space="0" w:color="auto"/>
              <w:right w:val="single" w:sz="4" w:space="0" w:color="auto"/>
            </w:tcBorders>
          </w:tcPr>
          <w:p w14:paraId="3AF0655F" w14:textId="1DF3C9B3"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336DD21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53B5F85" w14:textId="44845B5C" w:rsidR="00CD494A" w:rsidRPr="003C318C" w:rsidRDefault="741F111A" w:rsidP="5C266A82">
            <w:pPr>
              <w:pStyle w:val="Virsraksts2"/>
              <w:rPr>
                <w:rFonts w:eastAsia="Garamond" w:cs="Garamond"/>
                <w:lang w:val="en-GB"/>
              </w:rPr>
            </w:pPr>
            <w:r w:rsidRPr="5C266A82">
              <w:rPr>
                <w:rFonts w:eastAsia="Garamond" w:cs="Garamond"/>
                <w:lang w:val="lv-LV"/>
              </w:rPr>
              <w:t>Cik lielu strāvu uzrādīs ampērmetrs?</w:t>
            </w:r>
          </w:p>
          <w:p w14:paraId="5AAEAAE7" w14:textId="0D0B97AE" w:rsidR="00CD494A" w:rsidRPr="003C318C" w:rsidRDefault="00CD494A" w:rsidP="5C266A82">
            <w:pPr>
              <w:jc w:val="center"/>
              <w:rPr>
                <w:rFonts w:asciiTheme="minorHAnsi" w:hAnsiTheme="minorHAnsi" w:cs="Times New Roman"/>
                <w:b/>
                <w:bCs/>
                <w:color w:val="auto"/>
                <w:sz w:val="24"/>
                <w:szCs w:val="24"/>
                <w:lang w:val="en-GB"/>
              </w:rPr>
            </w:pPr>
            <w:r w:rsidRPr="003C318C">
              <w:rPr>
                <w:rFonts w:asciiTheme="minorHAnsi" w:hAnsiTheme="minorHAnsi" w:cs="Times New Roman"/>
                <w:b/>
                <w:color w:val="auto"/>
                <w:sz w:val="24"/>
                <w:szCs w:val="24"/>
                <w:lang w:val="en-GB"/>
              </w:rPr>
              <w:object w:dxaOrig="3602" w:dyaOrig="1714" w14:anchorId="77EBE12B">
                <v:shape id="_x0000_i1028" type="#_x0000_t75" style="width:180pt;height:85.2pt" o:ole="">
                  <v:imagedata r:id="rId20" o:title=""/>
                </v:shape>
                <o:OLEObject Type="Embed" ProgID="Visio.Drawing.11" ShapeID="_x0000_i1028" DrawAspect="Content" ObjectID="_1687167235" r:id="rId21"/>
              </w:object>
            </w:r>
          </w:p>
        </w:tc>
        <w:tc>
          <w:tcPr>
            <w:tcW w:w="4961" w:type="dxa"/>
            <w:tcBorders>
              <w:top w:val="single" w:sz="4" w:space="0" w:color="auto"/>
              <w:left w:val="single" w:sz="4" w:space="0" w:color="auto"/>
              <w:bottom w:val="single" w:sz="4" w:space="0" w:color="auto"/>
              <w:right w:val="single" w:sz="4" w:space="0" w:color="auto"/>
            </w:tcBorders>
          </w:tcPr>
          <w:p w14:paraId="79DF3D5A" w14:textId="77777777" w:rsidR="00CD494A" w:rsidRPr="003C318C" w:rsidRDefault="00CD494A" w:rsidP="00075130">
            <w:pPr>
              <w:pStyle w:val="Virsraksts1"/>
              <w:keepLines w:val="0"/>
              <w:numPr>
                <w:ilvl w:val="0"/>
                <w:numId w:val="27"/>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1A        </w:t>
            </w:r>
          </w:p>
          <w:p w14:paraId="044192F2" w14:textId="77777777" w:rsidR="00CD494A" w:rsidRPr="003C318C" w:rsidRDefault="00CD494A" w:rsidP="00075130">
            <w:pPr>
              <w:numPr>
                <w:ilvl w:val="0"/>
                <w:numId w:val="27"/>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2A</w:t>
            </w:r>
          </w:p>
          <w:p w14:paraId="62AEFB18" w14:textId="77777777" w:rsidR="00CD494A" w:rsidRPr="003C318C" w:rsidRDefault="00CD494A" w:rsidP="00075130">
            <w:pPr>
              <w:numPr>
                <w:ilvl w:val="0"/>
                <w:numId w:val="27"/>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3A</w:t>
            </w:r>
          </w:p>
          <w:p w14:paraId="6DE3B5DC" w14:textId="77777777" w:rsidR="00CD494A" w:rsidRPr="003C318C" w:rsidRDefault="00CD494A" w:rsidP="00075130">
            <w:pPr>
              <w:numPr>
                <w:ilvl w:val="0"/>
                <w:numId w:val="27"/>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0,5A</w:t>
            </w:r>
          </w:p>
          <w:p w14:paraId="2C7FE237" w14:textId="77777777" w:rsidR="00CD494A" w:rsidRPr="003C318C" w:rsidRDefault="00CD494A" w:rsidP="00780239">
            <w:pPr>
              <w:tabs>
                <w:tab w:val="num" w:pos="360"/>
              </w:tabs>
              <w:ind w:hanging="43"/>
              <w:rPr>
                <w:rFonts w:asciiTheme="minorHAnsi" w:hAnsiTheme="minorHAnsi" w:cs="Times New Roman"/>
                <w:color w:val="auto"/>
                <w:sz w:val="24"/>
                <w:szCs w:val="24"/>
                <w:lang w:val="en-GB"/>
              </w:rPr>
            </w:pPr>
          </w:p>
        </w:tc>
      </w:tr>
      <w:tr w:rsidR="00780239" w:rsidRPr="003C318C" w14:paraId="15E7C623" w14:textId="77777777" w:rsidTr="5C266A82">
        <w:tc>
          <w:tcPr>
            <w:tcW w:w="1515" w:type="dxa"/>
            <w:tcBorders>
              <w:top w:val="single" w:sz="4" w:space="0" w:color="auto"/>
              <w:left w:val="single" w:sz="4" w:space="0" w:color="auto"/>
              <w:bottom w:val="single" w:sz="4" w:space="0" w:color="auto"/>
              <w:right w:val="single" w:sz="4" w:space="0" w:color="auto"/>
            </w:tcBorders>
          </w:tcPr>
          <w:p w14:paraId="0A8C28CE" w14:textId="5158158E"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3E0610A5"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09B9716C" w14:textId="61774C15" w:rsidR="00CD494A" w:rsidRPr="003C318C" w:rsidRDefault="00EF0CDD" w:rsidP="5C266A82">
            <w:pPr>
              <w:pStyle w:val="Virsraksts2"/>
              <w:rPr>
                <w:rFonts w:eastAsia="Garamond" w:cs="Garamond"/>
                <w:sz w:val="24"/>
                <w:szCs w:val="24"/>
                <w:lang w:val="en-GB"/>
              </w:rPr>
            </w:pPr>
            <w:r w:rsidRPr="5C266A82">
              <w:rPr>
                <w:rFonts w:eastAsia="Garamond" w:cs="Garamond"/>
                <w:sz w:val="24"/>
                <w:szCs w:val="24"/>
                <w:lang w:val="lv-LV"/>
              </w:rPr>
              <w:t>Elektriskā lodāmura nominālā jauda ir 60W un nominālā strāva 5A. Kāds ir lodāmura nominālais spriegums?</w:t>
            </w:r>
          </w:p>
        </w:tc>
        <w:tc>
          <w:tcPr>
            <w:tcW w:w="4961" w:type="dxa"/>
            <w:tcBorders>
              <w:top w:val="single" w:sz="4" w:space="0" w:color="auto"/>
              <w:left w:val="single" w:sz="4" w:space="0" w:color="auto"/>
              <w:bottom w:val="single" w:sz="4" w:space="0" w:color="auto"/>
              <w:right w:val="single" w:sz="4" w:space="0" w:color="auto"/>
            </w:tcBorders>
          </w:tcPr>
          <w:p w14:paraId="2A40E9CB" w14:textId="77777777" w:rsidR="00CD494A" w:rsidRPr="003C318C" w:rsidRDefault="00CD494A" w:rsidP="00075130">
            <w:pPr>
              <w:numPr>
                <w:ilvl w:val="0"/>
                <w:numId w:val="28"/>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60V</w:t>
            </w:r>
          </w:p>
          <w:p w14:paraId="1755D502" w14:textId="77777777" w:rsidR="00CD494A" w:rsidRPr="003C318C" w:rsidRDefault="00CD494A" w:rsidP="00075130">
            <w:pPr>
              <w:numPr>
                <w:ilvl w:val="0"/>
                <w:numId w:val="28"/>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12V      </w:t>
            </w:r>
          </w:p>
          <w:p w14:paraId="52D97369" w14:textId="77777777" w:rsidR="00CD494A" w:rsidRPr="003C318C" w:rsidRDefault="00CD494A" w:rsidP="00075130">
            <w:pPr>
              <w:numPr>
                <w:ilvl w:val="0"/>
                <w:numId w:val="28"/>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220V</w:t>
            </w:r>
          </w:p>
          <w:p w14:paraId="7B2D5A22" w14:textId="77777777" w:rsidR="00CD494A" w:rsidRPr="003C318C" w:rsidRDefault="00CD494A" w:rsidP="00075130">
            <w:pPr>
              <w:pStyle w:val="Virsraksts1"/>
              <w:keepLines w:val="0"/>
              <w:numPr>
                <w:ilvl w:val="0"/>
                <w:numId w:val="28"/>
              </w:numPr>
              <w:pBdr>
                <w:bottom w:val="none" w:sz="0" w:space="0" w:color="auto"/>
              </w:pBd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36V</w:t>
            </w:r>
          </w:p>
        </w:tc>
      </w:tr>
      <w:tr w:rsidR="00780239" w:rsidRPr="003C318C" w14:paraId="57E76790" w14:textId="77777777" w:rsidTr="5C266A82">
        <w:tc>
          <w:tcPr>
            <w:tcW w:w="1515" w:type="dxa"/>
            <w:tcBorders>
              <w:top w:val="single" w:sz="4" w:space="0" w:color="auto"/>
              <w:left w:val="single" w:sz="4" w:space="0" w:color="auto"/>
              <w:bottom w:val="single" w:sz="4" w:space="0" w:color="auto"/>
              <w:right w:val="single" w:sz="4" w:space="0" w:color="auto"/>
            </w:tcBorders>
          </w:tcPr>
          <w:p w14:paraId="59684E6B" w14:textId="747B5EFE"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195368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CEDC0F9" w14:textId="74FA1CBD" w:rsidR="00CD494A" w:rsidRPr="003C318C" w:rsidRDefault="4728890D" w:rsidP="5C266A82">
            <w:pPr>
              <w:pStyle w:val="Virsraksts2"/>
              <w:rPr>
                <w:rFonts w:eastAsia="Garamond" w:cs="Garamond"/>
                <w:lang w:val="en-GB"/>
              </w:rPr>
            </w:pPr>
            <w:r w:rsidRPr="5C266A82">
              <w:rPr>
                <w:rFonts w:eastAsia="Garamond" w:cs="Garamond"/>
                <w:lang w:val="lv-LV"/>
              </w:rPr>
              <w:t>Kāda ir kvēlspuldzes jauda, ja tās pretestība darba stāvoklī ir 220</w:t>
            </w:r>
            <w:r w:rsidRPr="5C266A82">
              <w:rPr>
                <w:rFonts w:ascii="Symbol" w:eastAsia="Symbol" w:hAnsi="Symbol" w:cs="Symbol"/>
                <w:lang w:val="lv-LV"/>
              </w:rPr>
              <w:t>W</w:t>
            </w:r>
            <w:r w:rsidRPr="5C266A82">
              <w:rPr>
                <w:rFonts w:eastAsia="Garamond" w:cs="Garamond"/>
                <w:lang w:val="lv-LV"/>
              </w:rPr>
              <w:t xml:space="preserve"> un spriegums 110V?</w:t>
            </w:r>
          </w:p>
          <w:p w14:paraId="245A138B" w14:textId="54CACBFB"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2EAC72F2" w14:textId="77777777" w:rsidR="00CD494A" w:rsidRPr="003C318C" w:rsidRDefault="00CD494A" w:rsidP="00075130">
            <w:pPr>
              <w:numPr>
                <w:ilvl w:val="0"/>
                <w:numId w:val="29"/>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500W</w:t>
            </w:r>
          </w:p>
          <w:p w14:paraId="28C27147" w14:textId="77777777" w:rsidR="00CD494A" w:rsidRPr="003C318C" w:rsidRDefault="00CD494A" w:rsidP="00075130">
            <w:pPr>
              <w:numPr>
                <w:ilvl w:val="0"/>
                <w:numId w:val="29"/>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110W</w:t>
            </w:r>
          </w:p>
          <w:p w14:paraId="46806F95" w14:textId="77777777" w:rsidR="00CD494A" w:rsidRPr="003C318C" w:rsidRDefault="00CD494A" w:rsidP="00075130">
            <w:pPr>
              <w:numPr>
                <w:ilvl w:val="0"/>
                <w:numId w:val="29"/>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55W      </w:t>
            </w:r>
          </w:p>
          <w:p w14:paraId="48458936" w14:textId="77777777" w:rsidR="00CD494A" w:rsidRPr="003C318C" w:rsidRDefault="00CD494A" w:rsidP="00075130">
            <w:pPr>
              <w:numPr>
                <w:ilvl w:val="0"/>
                <w:numId w:val="29"/>
              </w:numPr>
              <w:spacing w:after="0" w:line="240" w:lineRule="auto"/>
              <w:ind w:hanging="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0,5W</w:t>
            </w:r>
          </w:p>
          <w:p w14:paraId="2EADAD8B" w14:textId="77777777" w:rsidR="00CD494A" w:rsidRPr="003C318C" w:rsidRDefault="00CD494A" w:rsidP="00780239">
            <w:pPr>
              <w:pStyle w:val="Virsraksts1"/>
              <w:tabs>
                <w:tab w:val="num" w:pos="360"/>
              </w:tabs>
              <w:ind w:left="360" w:hanging="43"/>
              <w:rPr>
                <w:rFonts w:asciiTheme="minorHAnsi" w:hAnsiTheme="minorHAnsi" w:cs="Times New Roman"/>
                <w:color w:val="auto"/>
                <w:sz w:val="24"/>
                <w:szCs w:val="24"/>
                <w:lang w:val="en-GB"/>
              </w:rPr>
            </w:pPr>
          </w:p>
        </w:tc>
      </w:tr>
      <w:tr w:rsidR="00780239" w:rsidRPr="003C318C" w14:paraId="63A74C81" w14:textId="77777777" w:rsidTr="5C266A82">
        <w:tc>
          <w:tcPr>
            <w:tcW w:w="1515" w:type="dxa"/>
            <w:tcBorders>
              <w:top w:val="single" w:sz="4" w:space="0" w:color="auto"/>
              <w:left w:val="single" w:sz="4" w:space="0" w:color="auto"/>
              <w:bottom w:val="single" w:sz="4" w:space="0" w:color="auto"/>
              <w:right w:val="single" w:sz="4" w:space="0" w:color="auto"/>
            </w:tcBorders>
          </w:tcPr>
          <w:p w14:paraId="4C12EBC1" w14:textId="3BF8368D"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CEB3A4F"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8150482" w14:textId="1A50D525" w:rsidR="00CD494A" w:rsidRPr="00093089" w:rsidRDefault="2858B173" w:rsidP="5C266A82">
            <w:pPr>
              <w:rPr>
                <w:rFonts w:ascii="Times New Roman" w:hAnsi="Times New Roman" w:cs="Times New Roman"/>
                <w:b/>
                <w:bCs/>
                <w:sz w:val="24"/>
                <w:szCs w:val="24"/>
                <w:lang w:val="lv-LV"/>
              </w:rPr>
            </w:pPr>
            <w:r w:rsidRPr="00093089">
              <w:rPr>
                <w:rFonts w:ascii="Times New Roman" w:eastAsia="Garamond" w:hAnsi="Times New Roman" w:cs="Times New Roman"/>
                <w:b/>
                <w:bCs/>
                <w:sz w:val="24"/>
                <w:szCs w:val="24"/>
                <w:lang w:val="lv-LV"/>
              </w:rPr>
              <w:t>Aprēķiniet 100 paralēli slēgtu rezistoru kopējo pretestību, ja katra rezistora pretestība ir 120</w:t>
            </w:r>
            <w:r w:rsidRPr="00093089">
              <w:rPr>
                <w:rFonts w:ascii="Times New Roman" w:eastAsia="Symbol" w:hAnsi="Times New Roman" w:cs="Times New Roman"/>
                <w:b/>
                <w:bCs/>
                <w:sz w:val="24"/>
                <w:szCs w:val="24"/>
                <w:lang w:val="lv-LV"/>
              </w:rPr>
              <w:t>W</w:t>
            </w:r>
          </w:p>
        </w:tc>
        <w:tc>
          <w:tcPr>
            <w:tcW w:w="4961" w:type="dxa"/>
            <w:tcBorders>
              <w:top w:val="single" w:sz="4" w:space="0" w:color="auto"/>
              <w:left w:val="single" w:sz="4" w:space="0" w:color="auto"/>
              <w:bottom w:val="single" w:sz="4" w:space="0" w:color="auto"/>
              <w:right w:val="single" w:sz="4" w:space="0" w:color="auto"/>
            </w:tcBorders>
          </w:tcPr>
          <w:p w14:paraId="795AB641" w14:textId="77777777" w:rsidR="00CD494A" w:rsidRPr="00780239" w:rsidRDefault="00CD494A" w:rsidP="00075130">
            <w:pPr>
              <w:numPr>
                <w:ilvl w:val="0"/>
                <w:numId w:val="30"/>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12000</w:t>
            </w:r>
            <w:r w:rsidRPr="00780239">
              <w:rPr>
                <w:rFonts w:asciiTheme="minorHAnsi" w:eastAsia="Symbol" w:hAnsiTheme="minorHAnsi" w:cs="Symbol"/>
                <w:color w:val="auto"/>
                <w:sz w:val="24"/>
                <w:szCs w:val="24"/>
                <w:lang w:val="en-GB"/>
              </w:rPr>
              <w:t>W</w:t>
            </w:r>
          </w:p>
          <w:p w14:paraId="280EE34F" w14:textId="77777777" w:rsidR="00CD494A" w:rsidRPr="00780239" w:rsidRDefault="00CD494A" w:rsidP="00075130">
            <w:pPr>
              <w:numPr>
                <w:ilvl w:val="0"/>
                <w:numId w:val="30"/>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120</w:t>
            </w:r>
            <w:r w:rsidRPr="00780239">
              <w:rPr>
                <w:rFonts w:asciiTheme="minorHAnsi" w:eastAsia="Symbol" w:hAnsiTheme="minorHAnsi" w:cs="Symbol"/>
                <w:color w:val="auto"/>
                <w:sz w:val="24"/>
                <w:szCs w:val="24"/>
                <w:lang w:val="en-GB"/>
              </w:rPr>
              <w:t>W</w:t>
            </w:r>
          </w:p>
          <w:p w14:paraId="5E3325BD" w14:textId="77777777" w:rsidR="00CD494A" w:rsidRPr="00780239" w:rsidRDefault="00CD494A" w:rsidP="00075130">
            <w:pPr>
              <w:numPr>
                <w:ilvl w:val="0"/>
                <w:numId w:val="30"/>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eastAsia="Symbol" w:hAnsiTheme="minorHAnsi" w:cs="Symbol"/>
                <w:color w:val="auto"/>
                <w:sz w:val="24"/>
                <w:szCs w:val="24"/>
                <w:lang w:val="en-GB"/>
              </w:rPr>
              <w:t>W</w:t>
            </w:r>
            <w:r w:rsidRPr="00780239">
              <w:rPr>
                <w:rFonts w:asciiTheme="minorHAnsi" w:hAnsiTheme="minorHAnsi" w:cs="Times New Roman"/>
                <w:color w:val="auto"/>
                <w:sz w:val="24"/>
                <w:szCs w:val="24"/>
                <w:lang w:val="en-GB"/>
              </w:rPr>
              <w:t xml:space="preserve"> </w:t>
            </w:r>
          </w:p>
          <w:p w14:paraId="6B8B8CD9" w14:textId="5305D86F" w:rsidR="00CD494A" w:rsidRPr="00780239" w:rsidRDefault="00CD494A" w:rsidP="00075130">
            <w:pPr>
              <w:numPr>
                <w:ilvl w:val="0"/>
                <w:numId w:val="30"/>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1,2</w:t>
            </w:r>
            <w:r w:rsidRPr="00780239">
              <w:rPr>
                <w:rFonts w:asciiTheme="minorHAnsi" w:eastAsia="Symbol" w:hAnsiTheme="minorHAnsi" w:cs="Symbol"/>
                <w:color w:val="auto"/>
                <w:sz w:val="24"/>
                <w:szCs w:val="24"/>
                <w:lang w:val="en-GB"/>
              </w:rPr>
              <w:t>W</w:t>
            </w:r>
            <w:r w:rsidRPr="00780239">
              <w:rPr>
                <w:rFonts w:asciiTheme="minorHAnsi" w:hAnsiTheme="minorHAnsi" w:cs="Times New Roman"/>
                <w:color w:val="auto"/>
                <w:sz w:val="24"/>
                <w:szCs w:val="24"/>
                <w:lang w:val="en-GB"/>
              </w:rPr>
              <w:t xml:space="preserve">       </w:t>
            </w:r>
          </w:p>
        </w:tc>
      </w:tr>
      <w:tr w:rsidR="00780239" w:rsidRPr="003C318C" w14:paraId="106DE88B" w14:textId="77777777" w:rsidTr="5C266A82">
        <w:tc>
          <w:tcPr>
            <w:tcW w:w="1515" w:type="dxa"/>
            <w:tcBorders>
              <w:top w:val="single" w:sz="4" w:space="0" w:color="auto"/>
              <w:left w:val="single" w:sz="4" w:space="0" w:color="auto"/>
              <w:bottom w:val="single" w:sz="4" w:space="0" w:color="auto"/>
              <w:right w:val="single" w:sz="4" w:space="0" w:color="auto"/>
            </w:tcBorders>
          </w:tcPr>
          <w:p w14:paraId="323FEBC5" w14:textId="3C5197DD"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944BB1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669AB70D" w14:textId="5D2EA74E" w:rsidR="00CD494A" w:rsidRPr="003C318C" w:rsidRDefault="30C31FC0" w:rsidP="00075130">
            <w:pPr>
              <w:pStyle w:val="Virsraksts2"/>
              <w:keepLines w:val="0"/>
              <w:numPr>
                <w:ilvl w:val="1"/>
                <w:numId w:val="22"/>
              </w:numPr>
              <w:spacing w:before="0" w:after="0"/>
              <w:rPr>
                <w:rFonts w:asciiTheme="minorHAnsi" w:hAnsiTheme="minorHAnsi" w:cs="Times New Roman"/>
                <w:sz w:val="24"/>
                <w:szCs w:val="24"/>
                <w:lang w:val="en-GB"/>
              </w:rPr>
            </w:pPr>
            <w:r w:rsidRPr="5C266A82">
              <w:rPr>
                <w:rFonts w:eastAsia="Garamond" w:cs="Garamond"/>
                <w:lang w:val="lv-LV"/>
              </w:rPr>
              <w:t>Kurā rezistorā, plūstot strāvai, izdalīsies vairāk siltuma?</w:t>
            </w:r>
          </w:p>
          <w:p w14:paraId="50DEA157" w14:textId="1D34A00A" w:rsidR="00CD494A" w:rsidRPr="003C318C" w:rsidRDefault="00CD494A" w:rsidP="5C266A82">
            <w:pPr>
              <w:pStyle w:val="Virsraksts2"/>
              <w:keepLines w:val="0"/>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4627" w:dyaOrig="1232" w14:anchorId="7D5742EE">
                <v:shape id="_x0000_i1029" type="#_x0000_t75" style="width:205.2pt;height:54.6pt" o:ole="">
                  <v:imagedata r:id="rId22" o:title=""/>
                </v:shape>
                <o:OLEObject Type="Embed" ProgID="Visio.Drawing.11" ShapeID="_x0000_i1029" DrawAspect="Content" ObjectID="_1687167236" r:id="rId23"/>
              </w:object>
            </w:r>
          </w:p>
        </w:tc>
        <w:tc>
          <w:tcPr>
            <w:tcW w:w="4961" w:type="dxa"/>
            <w:tcBorders>
              <w:top w:val="single" w:sz="4" w:space="0" w:color="auto"/>
              <w:left w:val="single" w:sz="4" w:space="0" w:color="auto"/>
              <w:bottom w:val="single" w:sz="4" w:space="0" w:color="auto"/>
              <w:right w:val="single" w:sz="4" w:space="0" w:color="auto"/>
            </w:tcBorders>
          </w:tcPr>
          <w:p w14:paraId="07E06AB7" w14:textId="77777777" w:rsidR="00CD494A" w:rsidRPr="00780239" w:rsidRDefault="00CD494A" w:rsidP="00075130">
            <w:pPr>
              <w:pStyle w:val="Virsraksts1"/>
              <w:keepLines w:val="0"/>
              <w:numPr>
                <w:ilvl w:val="0"/>
                <w:numId w:val="31"/>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R1</w:t>
            </w:r>
          </w:p>
          <w:p w14:paraId="476A955E" w14:textId="77777777" w:rsidR="00CD494A" w:rsidRPr="00780239" w:rsidRDefault="00CD494A" w:rsidP="00075130">
            <w:pPr>
              <w:pStyle w:val="Virsraksts1"/>
              <w:keepLines w:val="0"/>
              <w:numPr>
                <w:ilvl w:val="0"/>
                <w:numId w:val="31"/>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R2</w:t>
            </w:r>
          </w:p>
          <w:p w14:paraId="5EF11B67" w14:textId="77777777" w:rsidR="00CD494A" w:rsidRPr="00780239" w:rsidRDefault="00CD494A" w:rsidP="00075130">
            <w:pPr>
              <w:pStyle w:val="Virsraksts1"/>
              <w:keepLines w:val="0"/>
              <w:numPr>
                <w:ilvl w:val="0"/>
                <w:numId w:val="31"/>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R3</w:t>
            </w:r>
          </w:p>
          <w:p w14:paraId="62B5199B" w14:textId="77777777" w:rsidR="00CD494A" w:rsidRPr="00780239" w:rsidRDefault="00CD494A" w:rsidP="00075130">
            <w:pPr>
              <w:pStyle w:val="Virsraksts1"/>
              <w:keepLines w:val="0"/>
              <w:numPr>
                <w:ilvl w:val="0"/>
                <w:numId w:val="31"/>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R4      </w:t>
            </w:r>
          </w:p>
          <w:p w14:paraId="2D1EC4BA" w14:textId="0B135A70" w:rsidR="00CD494A" w:rsidRPr="00780239" w:rsidRDefault="00CD494A" w:rsidP="00780239">
            <w:pPr>
              <w:pStyle w:val="Virsraksts1"/>
              <w:tabs>
                <w:tab w:val="num" w:pos="360"/>
              </w:tabs>
              <w:ind w:hanging="43"/>
              <w:rPr>
                <w:rFonts w:asciiTheme="minorHAnsi" w:hAnsiTheme="minorHAnsi" w:cs="Times New Roman"/>
                <w:color w:val="auto"/>
                <w:sz w:val="24"/>
                <w:szCs w:val="24"/>
                <w:lang w:val="en-GB"/>
              </w:rPr>
            </w:pPr>
          </w:p>
        </w:tc>
      </w:tr>
      <w:tr w:rsidR="00780239" w:rsidRPr="003C318C" w14:paraId="0135AE0C" w14:textId="77777777" w:rsidTr="5C266A82">
        <w:tc>
          <w:tcPr>
            <w:tcW w:w="1515" w:type="dxa"/>
            <w:tcBorders>
              <w:top w:val="single" w:sz="4" w:space="0" w:color="auto"/>
              <w:left w:val="single" w:sz="4" w:space="0" w:color="auto"/>
              <w:bottom w:val="single" w:sz="4" w:space="0" w:color="auto"/>
              <w:right w:val="single" w:sz="4" w:space="0" w:color="auto"/>
            </w:tcBorders>
          </w:tcPr>
          <w:p w14:paraId="12E0966D" w14:textId="213BCE8E"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4CF78978"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F61B16F" w14:textId="53A77655" w:rsidR="00CD494A" w:rsidRPr="003C318C" w:rsidRDefault="03943A66" w:rsidP="5C266A82">
            <w:pPr>
              <w:rPr>
                <w:b/>
                <w:bCs/>
                <w:sz w:val="26"/>
                <w:szCs w:val="26"/>
                <w:lang w:val="lv-LV"/>
              </w:rPr>
            </w:pPr>
            <w:r w:rsidRPr="5C266A82">
              <w:rPr>
                <w:rFonts w:eastAsia="Garamond" w:cs="Garamond"/>
                <w:b/>
                <w:bCs/>
                <w:sz w:val="26"/>
                <w:szCs w:val="26"/>
                <w:lang w:val="lv-LV"/>
              </w:rPr>
              <w:t>Cik stipra strāva plūst vadā ar pretestību 0,5M</w:t>
            </w:r>
            <w:r w:rsidRPr="5C266A82">
              <w:rPr>
                <w:rFonts w:ascii="Symbol" w:eastAsia="Symbol" w:hAnsi="Symbol" w:cs="Symbol"/>
                <w:b/>
                <w:bCs/>
                <w:sz w:val="26"/>
                <w:szCs w:val="26"/>
                <w:lang w:val="lv-LV"/>
              </w:rPr>
              <w:t>W</w:t>
            </w:r>
            <w:r w:rsidRPr="5C266A82">
              <w:rPr>
                <w:rFonts w:eastAsia="Garamond" w:cs="Garamond"/>
                <w:b/>
                <w:bCs/>
                <w:sz w:val="26"/>
                <w:szCs w:val="26"/>
                <w:lang w:val="lv-LV"/>
              </w:rPr>
              <w:t>, ja spriegums starp vada galiem ir 0,5kV?</w:t>
            </w:r>
          </w:p>
        </w:tc>
        <w:tc>
          <w:tcPr>
            <w:tcW w:w="4961" w:type="dxa"/>
            <w:tcBorders>
              <w:top w:val="single" w:sz="4" w:space="0" w:color="auto"/>
              <w:left w:val="single" w:sz="4" w:space="0" w:color="auto"/>
              <w:bottom w:val="single" w:sz="4" w:space="0" w:color="auto"/>
              <w:right w:val="single" w:sz="4" w:space="0" w:color="auto"/>
            </w:tcBorders>
          </w:tcPr>
          <w:p w14:paraId="71E0DE4A" w14:textId="77777777" w:rsidR="00CD494A" w:rsidRPr="00780239" w:rsidRDefault="00CD494A" w:rsidP="00075130">
            <w:pPr>
              <w:numPr>
                <w:ilvl w:val="0"/>
                <w:numId w:val="32"/>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10A</w:t>
            </w:r>
          </w:p>
          <w:p w14:paraId="5ABCBD75" w14:textId="77777777" w:rsidR="00CD494A" w:rsidRPr="00780239" w:rsidRDefault="00CD494A" w:rsidP="00075130">
            <w:pPr>
              <w:pStyle w:val="Virsraksts1"/>
              <w:keepLines w:val="0"/>
              <w:numPr>
                <w:ilvl w:val="0"/>
                <w:numId w:val="32"/>
              </w:numPr>
              <w:pBdr>
                <w:bottom w:val="none" w:sz="0" w:space="0" w:color="auto"/>
              </w:pBd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1A</w:t>
            </w:r>
          </w:p>
          <w:p w14:paraId="15BD2605" w14:textId="77777777" w:rsidR="00CD494A" w:rsidRPr="00780239" w:rsidRDefault="00CD494A" w:rsidP="00075130">
            <w:pPr>
              <w:numPr>
                <w:ilvl w:val="0"/>
                <w:numId w:val="32"/>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1,5mA</w:t>
            </w:r>
          </w:p>
          <w:p w14:paraId="1468529B" w14:textId="77777777" w:rsidR="00CD494A" w:rsidRPr="00780239" w:rsidRDefault="00CD494A" w:rsidP="00075130">
            <w:pPr>
              <w:numPr>
                <w:ilvl w:val="0"/>
                <w:numId w:val="32"/>
              </w:numPr>
              <w:spacing w:after="0" w:line="240" w:lineRule="auto"/>
              <w:ind w:hanging="43"/>
              <w:rPr>
                <w:rFonts w:asciiTheme="minorHAnsi" w:hAnsiTheme="minorHAnsi" w:cs="Times New Roman"/>
                <w:color w:val="auto"/>
                <w:sz w:val="24"/>
                <w:szCs w:val="24"/>
                <w:lang w:val="en-GB"/>
              </w:rPr>
            </w:pPr>
            <w:r w:rsidRPr="00780239">
              <w:rPr>
                <w:rFonts w:asciiTheme="minorHAnsi" w:hAnsiTheme="minorHAnsi" w:cs="Times New Roman"/>
                <w:color w:val="auto"/>
                <w:sz w:val="24"/>
                <w:szCs w:val="24"/>
                <w:lang w:val="en-GB"/>
              </w:rPr>
              <w:t xml:space="preserve">1mA              </w:t>
            </w:r>
          </w:p>
        </w:tc>
      </w:tr>
      <w:tr w:rsidR="00780239" w:rsidRPr="003C318C" w14:paraId="3E1D74A0" w14:textId="77777777" w:rsidTr="5C266A82">
        <w:tc>
          <w:tcPr>
            <w:tcW w:w="1515" w:type="dxa"/>
            <w:tcBorders>
              <w:top w:val="single" w:sz="4" w:space="0" w:color="auto"/>
              <w:left w:val="single" w:sz="4" w:space="0" w:color="auto"/>
              <w:bottom w:val="single" w:sz="4" w:space="0" w:color="auto"/>
              <w:right w:val="single" w:sz="4" w:space="0" w:color="auto"/>
            </w:tcBorders>
          </w:tcPr>
          <w:p w14:paraId="7DE678E7" w14:textId="0E6FEC30"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DB92BAB"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3CCE902" w14:textId="54C7352F" w:rsidR="00CD494A" w:rsidRPr="003C318C" w:rsidRDefault="26FF2DC8" w:rsidP="5C266A82">
            <w:pPr>
              <w:rPr>
                <w:b/>
                <w:bCs/>
                <w:sz w:val="25"/>
                <w:szCs w:val="25"/>
                <w:lang w:val="lv-LV"/>
              </w:rPr>
            </w:pPr>
            <w:r w:rsidRPr="5C266A82">
              <w:rPr>
                <w:rFonts w:eastAsia="Garamond" w:cs="Garamond"/>
                <w:b/>
                <w:bCs/>
                <w:sz w:val="25"/>
                <w:szCs w:val="25"/>
                <w:lang w:val="lv-LV"/>
              </w:rPr>
              <w:t>Kā enerģija pārveidojas līdzstrāvas ģeneratorā?</w:t>
            </w:r>
          </w:p>
        </w:tc>
        <w:tc>
          <w:tcPr>
            <w:tcW w:w="4961" w:type="dxa"/>
            <w:tcBorders>
              <w:top w:val="single" w:sz="4" w:space="0" w:color="auto"/>
              <w:left w:val="single" w:sz="4" w:space="0" w:color="auto"/>
              <w:bottom w:val="single" w:sz="4" w:space="0" w:color="auto"/>
              <w:right w:val="single" w:sz="4" w:space="0" w:color="auto"/>
            </w:tcBorders>
          </w:tcPr>
          <w:p w14:paraId="50E65244" w14:textId="399643CB" w:rsidR="00CD494A" w:rsidRPr="00780239" w:rsidRDefault="26FF2DC8" w:rsidP="00075130">
            <w:pPr>
              <w:pStyle w:val="Sarakstarindkopa"/>
              <w:numPr>
                <w:ilvl w:val="0"/>
                <w:numId w:val="6"/>
              </w:numPr>
              <w:tabs>
                <w:tab w:val="left" w:pos="142"/>
                <w:tab w:val="left" w:pos="426"/>
                <w:tab w:val="left" w:pos="5670"/>
              </w:tabs>
              <w:spacing w:line="240" w:lineRule="auto"/>
              <w:rPr>
                <w:rFonts w:asciiTheme="minorHAnsi" w:hAnsiTheme="minorHAnsi"/>
                <w:sz w:val="24"/>
                <w:szCs w:val="24"/>
                <w:lang w:val="en-GB"/>
              </w:rPr>
            </w:pPr>
            <w:r w:rsidRPr="5C266A82">
              <w:rPr>
                <w:rFonts w:eastAsia="Garamond" w:cs="Garamond"/>
                <w:sz w:val="24"/>
                <w:szCs w:val="24"/>
                <w:lang w:val="lv-LV"/>
              </w:rPr>
              <w:t>Siltumenerģija pārveidojas līdzstrāvas elektriskajā enerģijā</w:t>
            </w:r>
          </w:p>
          <w:p w14:paraId="3DACE33E" w14:textId="53C59088" w:rsidR="00CD494A" w:rsidRPr="00780239" w:rsidRDefault="26FF2DC8" w:rsidP="00075130">
            <w:pPr>
              <w:pStyle w:val="Sarakstarindkopa"/>
              <w:numPr>
                <w:ilvl w:val="0"/>
                <w:numId w:val="6"/>
              </w:numPr>
              <w:tabs>
                <w:tab w:val="left" w:pos="142"/>
                <w:tab w:val="left" w:pos="426"/>
                <w:tab w:val="left" w:pos="5670"/>
              </w:tabs>
              <w:spacing w:line="240" w:lineRule="auto"/>
              <w:rPr>
                <w:rFonts w:asciiTheme="minorHAnsi" w:hAnsiTheme="minorHAnsi"/>
                <w:sz w:val="24"/>
                <w:szCs w:val="24"/>
                <w:lang w:val="en-GB"/>
              </w:rPr>
            </w:pPr>
            <w:r w:rsidRPr="5C266A82">
              <w:rPr>
                <w:rFonts w:eastAsia="Garamond" w:cs="Garamond"/>
                <w:sz w:val="24"/>
                <w:szCs w:val="24"/>
                <w:lang w:val="lv-LV"/>
              </w:rPr>
              <w:t>Elektriskā enerģija pārveidojas siltuma enerģijā</w:t>
            </w:r>
          </w:p>
          <w:p w14:paraId="7475E26D" w14:textId="69AECD9B" w:rsidR="00CD494A" w:rsidRPr="00093089" w:rsidRDefault="26FF2DC8" w:rsidP="00075130">
            <w:pPr>
              <w:pStyle w:val="Sarakstarindkopa"/>
              <w:numPr>
                <w:ilvl w:val="0"/>
                <w:numId w:val="6"/>
              </w:numPr>
              <w:tabs>
                <w:tab w:val="left" w:pos="142"/>
                <w:tab w:val="left" w:pos="426"/>
                <w:tab w:val="left" w:pos="5670"/>
              </w:tabs>
              <w:spacing w:line="240" w:lineRule="auto"/>
              <w:rPr>
                <w:rFonts w:asciiTheme="minorHAnsi" w:hAnsiTheme="minorHAnsi"/>
                <w:sz w:val="24"/>
                <w:szCs w:val="24"/>
                <w:lang w:val="en-GB"/>
              </w:rPr>
            </w:pPr>
            <w:r w:rsidRPr="00093089">
              <w:rPr>
                <w:rFonts w:eastAsia="Garamond" w:cs="Garamond"/>
                <w:sz w:val="24"/>
                <w:szCs w:val="24"/>
                <w:lang w:val="lv-LV"/>
              </w:rPr>
              <w:t>Mehāniskā enerģija pārveidojas līdzstrāvas elektriskajā enerģijā</w:t>
            </w:r>
          </w:p>
          <w:p w14:paraId="5F6A170E" w14:textId="515CCCA0" w:rsidR="00CD494A" w:rsidRPr="00780239" w:rsidRDefault="26FF2DC8" w:rsidP="00075130">
            <w:pPr>
              <w:pStyle w:val="Sarakstarindkopa"/>
              <w:numPr>
                <w:ilvl w:val="0"/>
                <w:numId w:val="6"/>
              </w:numPr>
              <w:tabs>
                <w:tab w:val="left" w:pos="142"/>
                <w:tab w:val="left" w:pos="426"/>
                <w:tab w:val="left" w:pos="5670"/>
              </w:tabs>
              <w:spacing w:line="240" w:lineRule="auto"/>
              <w:jc w:val="both"/>
              <w:rPr>
                <w:rFonts w:asciiTheme="minorHAnsi" w:hAnsiTheme="minorHAnsi"/>
                <w:sz w:val="24"/>
                <w:szCs w:val="24"/>
                <w:lang w:val="en-GB"/>
              </w:rPr>
            </w:pPr>
            <w:r w:rsidRPr="5C266A82">
              <w:rPr>
                <w:rFonts w:eastAsia="Garamond" w:cs="Garamond"/>
                <w:sz w:val="24"/>
                <w:szCs w:val="24"/>
                <w:lang w:val="lv-LV"/>
              </w:rPr>
              <w:t>Līdzstrāvas elektriskā enerģija pārveidojas mehāniskajā enerģijā</w:t>
            </w:r>
          </w:p>
          <w:p w14:paraId="67763D60" w14:textId="1D215F2B" w:rsidR="00CD494A" w:rsidRPr="00780239" w:rsidRDefault="00CD494A" w:rsidP="5C266A82">
            <w:pPr>
              <w:tabs>
                <w:tab w:val="left" w:pos="142"/>
                <w:tab w:val="left" w:pos="426"/>
                <w:tab w:val="left" w:pos="5670"/>
              </w:tabs>
              <w:spacing w:after="0" w:line="240" w:lineRule="auto"/>
              <w:ind w:left="360"/>
              <w:jc w:val="both"/>
              <w:rPr>
                <w:color w:val="auto"/>
                <w:sz w:val="24"/>
                <w:szCs w:val="24"/>
                <w:lang w:val="en-GB"/>
              </w:rPr>
            </w:pPr>
          </w:p>
        </w:tc>
      </w:tr>
      <w:tr w:rsidR="00780239" w:rsidRPr="003C318C" w14:paraId="300B93AD" w14:textId="77777777" w:rsidTr="5C266A82">
        <w:tc>
          <w:tcPr>
            <w:tcW w:w="1515" w:type="dxa"/>
            <w:tcBorders>
              <w:top w:val="single" w:sz="4" w:space="0" w:color="auto"/>
              <w:left w:val="single" w:sz="4" w:space="0" w:color="auto"/>
              <w:bottom w:val="single" w:sz="4" w:space="0" w:color="auto"/>
              <w:right w:val="single" w:sz="4" w:space="0" w:color="auto"/>
            </w:tcBorders>
          </w:tcPr>
          <w:p w14:paraId="17E10AD6" w14:textId="756BB10D"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2F69619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2CF1EA0B" w14:textId="5585B2F0" w:rsidR="00CD494A" w:rsidRPr="003C318C" w:rsidRDefault="52F481EF" w:rsidP="00075130">
            <w:pPr>
              <w:pStyle w:val="Virsraksts2"/>
              <w:keepLines w:val="0"/>
              <w:numPr>
                <w:ilvl w:val="1"/>
                <w:numId w:val="22"/>
              </w:numPr>
              <w:spacing w:before="0" w:after="0"/>
              <w:rPr>
                <w:rFonts w:asciiTheme="minorHAnsi" w:hAnsiTheme="minorHAnsi" w:cs="Times New Roman"/>
                <w:color w:val="auto"/>
                <w:sz w:val="24"/>
                <w:szCs w:val="24"/>
                <w:lang w:val="en-GB"/>
              </w:rPr>
            </w:pPr>
            <w:r w:rsidRPr="5C266A82">
              <w:rPr>
                <w:rFonts w:eastAsia="Garamond" w:cs="Garamond"/>
                <w:lang w:val="lv-LV"/>
              </w:rPr>
              <w:t>Katra rezistora pretestība ir 10</w:t>
            </w:r>
            <w:r w:rsidRPr="5C266A82">
              <w:rPr>
                <w:rFonts w:ascii="Symbol" w:eastAsia="Symbol" w:hAnsi="Symbol" w:cs="Symbol"/>
                <w:lang w:val="lv-LV"/>
              </w:rPr>
              <w:t></w:t>
            </w:r>
            <w:r w:rsidRPr="5C266A82">
              <w:rPr>
                <w:rFonts w:ascii="Symbol" w:eastAsia="Symbol" w:hAnsi="Symbol" w:cs="Symbol"/>
                <w:lang w:val="lv-LV"/>
              </w:rPr>
              <w:t></w:t>
            </w:r>
            <w:r w:rsidRPr="5C266A82">
              <w:rPr>
                <w:rFonts w:ascii="Symbol" w:eastAsia="Symbol" w:hAnsi="Symbol" w:cs="Symbol"/>
                <w:lang w:val="lv-LV"/>
              </w:rPr>
              <w:t></w:t>
            </w:r>
            <w:r w:rsidRPr="5C266A82">
              <w:rPr>
                <w:rFonts w:eastAsia="Garamond" w:cs="Garamond"/>
                <w:lang w:val="lv-LV"/>
              </w:rPr>
              <w:t>Cik liela ir rezistoru kopējā pretestība dotajā shēmā?</w:t>
            </w:r>
            <w:r w:rsidR="00CD494A" w:rsidRPr="003C318C">
              <w:rPr>
                <w:rFonts w:asciiTheme="minorHAnsi" w:hAnsiTheme="minorHAnsi" w:cs="Times New Roman"/>
                <w:color w:val="auto"/>
                <w:sz w:val="24"/>
                <w:szCs w:val="24"/>
                <w:lang w:val="en-GB"/>
              </w:rPr>
              <w:object w:dxaOrig="3680" w:dyaOrig="1123" w14:anchorId="46FF6E82">
                <v:shape id="_x0000_i1030" type="#_x0000_t75" style="width:184.2pt;height:55.8pt" o:ole="">
                  <v:imagedata r:id="rId24" o:title=""/>
                </v:shape>
                <o:OLEObject Type="Embed" ProgID="Visio.Drawing.11" ShapeID="_x0000_i1030" DrawAspect="Content" ObjectID="_1687167237" r:id="rId25"/>
              </w:object>
            </w:r>
          </w:p>
          <w:p w14:paraId="57AC80A3" w14:textId="77777777" w:rsidR="00CD494A" w:rsidRPr="003C318C" w:rsidRDefault="00CD494A" w:rsidP="00075130">
            <w:pPr>
              <w:pStyle w:val="Virsraksts2"/>
              <w:keepLines w:val="0"/>
              <w:numPr>
                <w:ilvl w:val="1"/>
                <w:numId w:val="22"/>
              </w:numPr>
              <w:spacing w:before="0" w:after="0"/>
              <w:rPr>
                <w:rFonts w:asciiTheme="minorHAnsi" w:hAnsiTheme="minorHAnsi" w:cs="Times New Roman"/>
                <w:color w:val="auto"/>
                <w:sz w:val="24"/>
                <w:szCs w:val="24"/>
                <w:lang w:val="en-GB"/>
              </w:rPr>
            </w:pPr>
          </w:p>
          <w:p w14:paraId="0FCFC27D" w14:textId="77777777" w:rsidR="00CD494A" w:rsidRPr="003C318C" w:rsidRDefault="00CD494A" w:rsidP="00075130">
            <w:pPr>
              <w:pStyle w:val="Virsraksts2"/>
              <w:keepLines w:val="0"/>
              <w:numPr>
                <w:ilvl w:val="1"/>
                <w:numId w:val="22"/>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3064DDA6" w14:textId="77777777" w:rsidR="00CD494A" w:rsidRPr="003C318C" w:rsidRDefault="00CD494A" w:rsidP="00075130">
            <w:pPr>
              <w:pStyle w:val="Virsraksts1"/>
              <w:keepLines w:val="0"/>
              <w:numPr>
                <w:ilvl w:val="0"/>
                <w:numId w:val="33"/>
              </w:numPr>
              <w:pBdr>
                <w:bottom w:val="none" w:sz="0" w:space="0" w:color="auto"/>
              </w:pBd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w:t>
            </w:r>
            <w:r w:rsidRPr="003C318C">
              <w:rPr>
                <w:rFonts w:asciiTheme="minorHAnsi" w:eastAsia="Symbol" w:hAnsiTheme="minorHAnsi" w:cs="Symbol"/>
                <w:color w:val="auto"/>
                <w:sz w:val="24"/>
                <w:szCs w:val="24"/>
                <w:lang w:val="en-GB"/>
              </w:rPr>
              <w:t>W</w:t>
            </w:r>
          </w:p>
          <w:p w14:paraId="2897F18A" w14:textId="77777777" w:rsidR="00CD494A" w:rsidRPr="003C318C" w:rsidRDefault="00CD494A" w:rsidP="00075130">
            <w:pPr>
              <w:numPr>
                <w:ilvl w:val="0"/>
                <w:numId w:val="33"/>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w:t>
            </w:r>
            <w:r w:rsidRPr="003C318C">
              <w:rPr>
                <w:rFonts w:asciiTheme="minorHAnsi" w:eastAsia="Symbol" w:hAnsiTheme="minorHAnsi" w:cs="Symbol"/>
                <w:color w:val="auto"/>
                <w:sz w:val="24"/>
                <w:szCs w:val="24"/>
                <w:lang w:val="en-GB"/>
              </w:rPr>
              <w:t>W</w:t>
            </w:r>
          </w:p>
          <w:p w14:paraId="6819F281" w14:textId="77777777" w:rsidR="00CD494A" w:rsidRPr="003C318C" w:rsidRDefault="00CD494A" w:rsidP="00075130">
            <w:pPr>
              <w:numPr>
                <w:ilvl w:val="0"/>
                <w:numId w:val="33"/>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w:t>
            </w:r>
            <w:r w:rsidRPr="003C318C">
              <w:rPr>
                <w:rFonts w:asciiTheme="minorHAnsi" w:eastAsia="Symbol" w:hAnsiTheme="minorHAnsi" w:cs="Symbol"/>
                <w:color w:val="auto"/>
                <w:sz w:val="24"/>
                <w:szCs w:val="24"/>
                <w:lang w:val="en-GB"/>
              </w:rPr>
              <w:t>W</w:t>
            </w:r>
          </w:p>
          <w:p w14:paraId="4679219E" w14:textId="77777777" w:rsidR="00CD494A" w:rsidRPr="003C318C" w:rsidRDefault="00CD494A" w:rsidP="00075130">
            <w:pPr>
              <w:numPr>
                <w:ilvl w:val="0"/>
                <w:numId w:val="33"/>
              </w:numPr>
              <w:spacing w:after="0" w:line="240" w:lineRule="auto"/>
              <w:ind w:hanging="43"/>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w:t>
            </w:r>
            <w:r w:rsidRPr="003C318C">
              <w:rPr>
                <w:rFonts w:asciiTheme="minorHAnsi" w:eastAsia="Symbol" w:hAnsiTheme="minorHAnsi" w:cs="Symbol"/>
                <w:color w:val="auto"/>
                <w:sz w:val="24"/>
                <w:szCs w:val="24"/>
                <w:lang w:val="en-GB"/>
              </w:rPr>
              <w:t>W</w:t>
            </w:r>
            <w:r w:rsidRPr="003C318C">
              <w:rPr>
                <w:rFonts w:asciiTheme="minorHAnsi" w:hAnsiTheme="minorHAnsi" w:cs="Times New Roman"/>
                <w:color w:val="auto"/>
                <w:sz w:val="24"/>
                <w:szCs w:val="24"/>
                <w:lang w:val="en-GB"/>
              </w:rPr>
              <w:t xml:space="preserve">  </w:t>
            </w:r>
          </w:p>
        </w:tc>
      </w:tr>
      <w:tr w:rsidR="00780239" w:rsidRPr="003C318C" w14:paraId="10085CC2" w14:textId="77777777" w:rsidTr="5C266A82">
        <w:tc>
          <w:tcPr>
            <w:tcW w:w="1515" w:type="dxa"/>
            <w:tcBorders>
              <w:top w:val="single" w:sz="4" w:space="0" w:color="auto"/>
              <w:left w:val="single" w:sz="4" w:space="0" w:color="auto"/>
              <w:bottom w:val="single" w:sz="4" w:space="0" w:color="auto"/>
              <w:right w:val="single" w:sz="4" w:space="0" w:color="auto"/>
            </w:tcBorders>
          </w:tcPr>
          <w:p w14:paraId="6FBA4202"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7832EBA" w14:textId="57296E04"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EA473E7" w14:textId="61F34C5D" w:rsidR="00CD494A" w:rsidRPr="003C318C" w:rsidRDefault="23C4C609" w:rsidP="5C266A82">
            <w:pPr>
              <w:rPr>
                <w:b/>
                <w:bCs/>
                <w:sz w:val="24"/>
                <w:szCs w:val="24"/>
                <w:lang w:val="en-GB"/>
              </w:rPr>
            </w:pPr>
            <w:r w:rsidRPr="5C266A82">
              <w:rPr>
                <w:rFonts w:eastAsia="Garamond" w:cs="Garamond"/>
                <w:b/>
                <w:bCs/>
                <w:sz w:val="24"/>
                <w:szCs w:val="24"/>
                <w:lang w:val="en-GB"/>
              </w:rPr>
              <w:t>Spriegums ir …</w:t>
            </w:r>
          </w:p>
        </w:tc>
        <w:tc>
          <w:tcPr>
            <w:tcW w:w="4961" w:type="dxa"/>
            <w:tcBorders>
              <w:top w:val="single" w:sz="4" w:space="0" w:color="auto"/>
              <w:left w:val="single" w:sz="4" w:space="0" w:color="auto"/>
              <w:bottom w:val="single" w:sz="4" w:space="0" w:color="auto"/>
              <w:right w:val="single" w:sz="4" w:space="0" w:color="auto"/>
            </w:tcBorders>
          </w:tcPr>
          <w:p w14:paraId="2C079DBE" w14:textId="3CCF3DF6" w:rsidR="00CD494A" w:rsidRPr="003C318C" w:rsidRDefault="23C4C609" w:rsidP="00075130">
            <w:pPr>
              <w:pStyle w:val="Sarakstarindkopa"/>
              <w:numPr>
                <w:ilvl w:val="0"/>
                <w:numId w:val="47"/>
              </w:numPr>
              <w:tabs>
                <w:tab w:val="clear" w:pos="720"/>
              </w:tabs>
              <w:jc w:val="both"/>
              <w:rPr>
                <w:rFonts w:asciiTheme="minorHAnsi" w:hAnsiTheme="minorHAnsi"/>
                <w:sz w:val="24"/>
                <w:szCs w:val="24"/>
                <w:lang w:val="en-GB"/>
              </w:rPr>
            </w:pPr>
            <w:r w:rsidRPr="5C266A82">
              <w:rPr>
                <w:rFonts w:eastAsia="Garamond" w:cs="Garamond"/>
                <w:sz w:val="24"/>
                <w:szCs w:val="24"/>
                <w:lang w:val="lv-LV"/>
              </w:rPr>
              <w:t>Elektronu daudzuma plūšana caur vada šķērsgriezumu vienā sekundē</w:t>
            </w:r>
          </w:p>
          <w:p w14:paraId="3D281FBA" w14:textId="760C2D76" w:rsidR="00CD494A" w:rsidRPr="00093089" w:rsidRDefault="00093089" w:rsidP="00075130">
            <w:pPr>
              <w:pStyle w:val="Sarakstarindkopa"/>
              <w:numPr>
                <w:ilvl w:val="0"/>
                <w:numId w:val="47"/>
              </w:numPr>
              <w:spacing w:line="240" w:lineRule="auto"/>
              <w:rPr>
                <w:rFonts w:asciiTheme="minorHAnsi" w:hAnsiTheme="minorHAnsi"/>
                <w:sz w:val="24"/>
                <w:szCs w:val="24"/>
                <w:lang w:val="en-GB"/>
              </w:rPr>
            </w:pPr>
            <w:r>
              <w:rPr>
                <w:rFonts w:eastAsia="Garamond" w:cs="Garamond"/>
                <w:sz w:val="24"/>
                <w:szCs w:val="24"/>
                <w:lang w:val="lv-LV"/>
              </w:rPr>
              <w:t>P</w:t>
            </w:r>
            <w:r w:rsidR="23C4C609" w:rsidRPr="00093089">
              <w:rPr>
                <w:rFonts w:eastAsia="Garamond" w:cs="Garamond"/>
                <w:sz w:val="24"/>
                <w:szCs w:val="24"/>
                <w:lang w:val="lv-LV"/>
              </w:rPr>
              <w:t>otenciālu starpība starp diviem elektriskās ķēdes punktiem</w:t>
            </w:r>
          </w:p>
          <w:p w14:paraId="5A528DA5" w14:textId="50E603D1" w:rsidR="00CD494A" w:rsidRPr="003C318C" w:rsidRDefault="23C4C609" w:rsidP="00075130">
            <w:pPr>
              <w:pStyle w:val="Sarakstarindkopa"/>
              <w:numPr>
                <w:ilvl w:val="0"/>
                <w:numId w:val="47"/>
              </w:numPr>
              <w:spacing w:line="240" w:lineRule="auto"/>
              <w:rPr>
                <w:rFonts w:asciiTheme="minorHAnsi" w:hAnsiTheme="minorHAnsi"/>
                <w:sz w:val="24"/>
                <w:szCs w:val="24"/>
                <w:lang w:val="en-GB"/>
              </w:rPr>
            </w:pPr>
            <w:r w:rsidRPr="5C266A82">
              <w:rPr>
                <w:rFonts w:eastAsia="Garamond" w:cs="Garamond"/>
                <w:sz w:val="24"/>
                <w:szCs w:val="24"/>
                <w:lang w:val="lv-LV"/>
              </w:rPr>
              <w:t>pretestību starpība starp diviem elektriskās ķēdes punktiem</w:t>
            </w:r>
          </w:p>
          <w:p w14:paraId="65FF590E" w14:textId="01243436" w:rsidR="00CD494A" w:rsidRPr="003C318C" w:rsidRDefault="23C4C609" w:rsidP="00075130">
            <w:pPr>
              <w:pStyle w:val="Sarakstarindkopa"/>
              <w:numPr>
                <w:ilvl w:val="0"/>
                <w:numId w:val="47"/>
              </w:numPr>
              <w:rPr>
                <w:rFonts w:asciiTheme="minorHAnsi" w:hAnsiTheme="minorHAnsi"/>
                <w:sz w:val="24"/>
                <w:szCs w:val="24"/>
                <w:lang w:val="lv-LV"/>
              </w:rPr>
            </w:pPr>
            <w:r w:rsidRPr="5C266A82">
              <w:rPr>
                <w:rFonts w:eastAsia="Garamond" w:cs="Garamond"/>
                <w:sz w:val="24"/>
                <w:szCs w:val="24"/>
                <w:lang w:val="lv-LV"/>
              </w:rPr>
              <w:t>mēraparāts, kas mēra potenciālu starpību</w:t>
            </w:r>
          </w:p>
        </w:tc>
      </w:tr>
      <w:tr w:rsidR="00780239" w:rsidRPr="003C318C" w14:paraId="7FEFEBE8" w14:textId="77777777" w:rsidTr="5C266A82">
        <w:tc>
          <w:tcPr>
            <w:tcW w:w="1515" w:type="dxa"/>
            <w:tcBorders>
              <w:top w:val="single" w:sz="4" w:space="0" w:color="auto"/>
              <w:left w:val="single" w:sz="4" w:space="0" w:color="auto"/>
              <w:bottom w:val="single" w:sz="4" w:space="0" w:color="auto"/>
              <w:right w:val="single" w:sz="4" w:space="0" w:color="auto"/>
            </w:tcBorders>
          </w:tcPr>
          <w:p w14:paraId="799FE688" w14:textId="079663A0"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65BF9BA"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79B92CC" w14:textId="33A0ED5F" w:rsidR="00CD494A" w:rsidRPr="003C318C" w:rsidRDefault="00DE04C9" w:rsidP="5C266A82">
            <w:pPr>
              <w:pStyle w:val="Virsraksts2"/>
              <w:rPr>
                <w:rFonts w:eastAsia="Garamond" w:cs="Garamond"/>
                <w:lang w:val="en-GB"/>
              </w:rPr>
            </w:pPr>
            <w:r w:rsidRPr="5C266A82">
              <w:rPr>
                <w:rFonts w:eastAsia="Garamond" w:cs="Garamond"/>
                <w:lang w:val="lv-LV"/>
              </w:rPr>
              <w:t>Norādiet, kurā no shēmām pareizi ieslēgti visi shēmas elementi!</w:t>
            </w:r>
          </w:p>
          <w:p w14:paraId="3089E8CE" w14:textId="332BEB78" w:rsidR="00CD494A" w:rsidRPr="003C318C" w:rsidRDefault="00093089" w:rsidP="00075130">
            <w:pPr>
              <w:pStyle w:val="Virsraksts2"/>
              <w:keepLines w:val="0"/>
              <w:numPr>
                <w:ilvl w:val="1"/>
                <w:numId w:val="22"/>
              </w:numPr>
              <w:spacing w:before="0" w:after="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246" w:dyaOrig="2908" w14:anchorId="06266A4D">
                <v:shape id="_x0000_i1031" type="#_x0000_t75" style="width:202.2pt;height:112.2pt" o:ole="">
                  <v:imagedata r:id="rId26" o:title=""/>
                </v:shape>
                <o:OLEObject Type="Embed" ProgID="CorelDRAW.Graphic.11" ShapeID="_x0000_i1031" DrawAspect="Content" ObjectID="_1687167238" r:id="rId27"/>
              </w:object>
            </w:r>
          </w:p>
          <w:p w14:paraId="35B4E447" w14:textId="77777777" w:rsidR="00CD494A" w:rsidRPr="003C318C" w:rsidRDefault="00CD494A" w:rsidP="00075130">
            <w:pPr>
              <w:pStyle w:val="Virsraksts2"/>
              <w:keepLines w:val="0"/>
              <w:numPr>
                <w:ilvl w:val="1"/>
                <w:numId w:val="22"/>
              </w:numPr>
              <w:spacing w:before="0" w:after="0"/>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344392B3" w14:textId="7EDC2A2E" w:rsidR="00CD494A" w:rsidRDefault="00CD494A" w:rsidP="5C266A82">
            <w:pPr>
              <w:pStyle w:val="Virsraksts1"/>
              <w:spacing w:line="240" w:lineRule="auto"/>
              <w:rPr>
                <w:rFonts w:ascii="Times New Roman" w:eastAsia="Times New Roman" w:hAnsi="Times New Roman" w:cs="Times New Roman"/>
                <w:color w:val="000000" w:themeColor="text1"/>
                <w:sz w:val="24"/>
                <w:szCs w:val="24"/>
                <w:lang w:val="en-GB"/>
              </w:rPr>
            </w:pPr>
            <w:r w:rsidRPr="5C266A82">
              <w:rPr>
                <w:rFonts w:asciiTheme="minorHAnsi" w:hAnsiTheme="minorHAnsi" w:cs="Times New Roman"/>
                <w:color w:val="auto"/>
                <w:sz w:val="24"/>
                <w:szCs w:val="24"/>
                <w:lang w:val="en-GB"/>
              </w:rPr>
              <w:t xml:space="preserve">1. </w:t>
            </w:r>
            <w:r w:rsidR="15356710" w:rsidRPr="5C266A82">
              <w:rPr>
                <w:rFonts w:ascii="Times New Roman" w:eastAsia="Times New Roman" w:hAnsi="Times New Roman" w:cs="Times New Roman"/>
                <w:color w:val="000000" w:themeColor="text1"/>
                <w:sz w:val="24"/>
                <w:szCs w:val="24"/>
              </w:rPr>
              <w:t>Pirmā shēma</w:t>
            </w:r>
          </w:p>
          <w:p w14:paraId="3F8C7059" w14:textId="5FC34E99" w:rsidR="15356710" w:rsidRDefault="15356710" w:rsidP="5C266A82">
            <w:pPr>
              <w:pStyle w:val="Virsraksts1"/>
              <w:spacing w:line="240" w:lineRule="auto"/>
              <w:rPr>
                <w:rFonts w:ascii="Times New Roman" w:eastAsia="Times New Roman" w:hAnsi="Times New Roman" w:cs="Times New Roman"/>
                <w:color w:val="000000" w:themeColor="text1"/>
                <w:sz w:val="24"/>
                <w:szCs w:val="24"/>
                <w:lang w:val="en-GB"/>
              </w:rPr>
            </w:pPr>
            <w:r w:rsidRPr="5C266A82">
              <w:rPr>
                <w:rFonts w:ascii="Times New Roman" w:eastAsia="Times New Roman" w:hAnsi="Times New Roman" w:cs="Times New Roman"/>
                <w:color w:val="000000" w:themeColor="text1"/>
                <w:sz w:val="24"/>
                <w:szCs w:val="24"/>
              </w:rPr>
              <w:t>2. Otrā shēma</w:t>
            </w:r>
          </w:p>
          <w:p w14:paraId="35121642" w14:textId="2544AC45" w:rsidR="15356710" w:rsidRDefault="15356710" w:rsidP="5C266A82">
            <w:pPr>
              <w:pStyle w:val="Virsraksts1"/>
              <w:spacing w:line="240" w:lineRule="auto"/>
              <w:rPr>
                <w:rFonts w:ascii="Times New Roman" w:eastAsia="Times New Roman" w:hAnsi="Times New Roman" w:cs="Times New Roman"/>
                <w:color w:val="000000" w:themeColor="text1"/>
                <w:sz w:val="24"/>
                <w:szCs w:val="24"/>
                <w:lang w:val="en-GB"/>
              </w:rPr>
            </w:pPr>
            <w:r w:rsidRPr="5C266A82">
              <w:rPr>
                <w:rFonts w:ascii="Times New Roman" w:eastAsia="Times New Roman" w:hAnsi="Times New Roman" w:cs="Times New Roman"/>
                <w:color w:val="000000" w:themeColor="text1"/>
                <w:sz w:val="24"/>
                <w:szCs w:val="24"/>
              </w:rPr>
              <w:t>3. Trešā shēma</w:t>
            </w:r>
          </w:p>
          <w:p w14:paraId="131CCD29" w14:textId="6961465E" w:rsidR="15356710" w:rsidRPr="00093089" w:rsidRDefault="15356710" w:rsidP="5C266A82">
            <w:pPr>
              <w:pStyle w:val="Virsraksts1"/>
              <w:rPr>
                <w:rFonts w:ascii="Times New Roman" w:eastAsia="Times New Roman" w:hAnsi="Times New Roman" w:cs="Times New Roman"/>
                <w:sz w:val="24"/>
                <w:szCs w:val="24"/>
                <w:lang w:val="en-GB"/>
              </w:rPr>
            </w:pPr>
            <w:r w:rsidRPr="00093089">
              <w:rPr>
                <w:rFonts w:ascii="Times New Roman" w:eastAsia="Times New Roman" w:hAnsi="Times New Roman" w:cs="Times New Roman"/>
                <w:color w:val="000000" w:themeColor="text1"/>
                <w:sz w:val="24"/>
                <w:szCs w:val="24"/>
              </w:rPr>
              <w:t>4.Ceturtā shēma</w:t>
            </w:r>
          </w:p>
          <w:p w14:paraId="3C562464" w14:textId="6D623143" w:rsidR="5C266A82" w:rsidRDefault="5C266A82" w:rsidP="5C266A82">
            <w:pPr>
              <w:tabs>
                <w:tab w:val="num" w:pos="360"/>
              </w:tabs>
              <w:rPr>
                <w:lang w:val="en-GB"/>
              </w:rPr>
            </w:pPr>
          </w:p>
          <w:p w14:paraId="7FCDCF01" w14:textId="77777777" w:rsidR="00CD494A" w:rsidRPr="003C318C" w:rsidRDefault="00CD494A" w:rsidP="00780239">
            <w:pPr>
              <w:pStyle w:val="Virsraksts1"/>
              <w:tabs>
                <w:tab w:val="num" w:pos="360"/>
              </w:tabs>
              <w:ind w:left="360" w:hanging="43"/>
              <w:rPr>
                <w:rFonts w:asciiTheme="minorHAnsi" w:hAnsiTheme="minorHAnsi" w:cs="Times New Roman"/>
                <w:color w:val="auto"/>
                <w:sz w:val="24"/>
                <w:szCs w:val="24"/>
                <w:lang w:val="en-GB"/>
              </w:rPr>
            </w:pPr>
          </w:p>
          <w:p w14:paraId="409DC734" w14:textId="77777777" w:rsidR="00CD494A" w:rsidRPr="003C318C" w:rsidRDefault="00CD494A" w:rsidP="00780239">
            <w:pPr>
              <w:pStyle w:val="Virsraksts1"/>
              <w:tabs>
                <w:tab w:val="num" w:pos="360"/>
              </w:tabs>
              <w:rPr>
                <w:rFonts w:asciiTheme="minorHAnsi" w:hAnsiTheme="minorHAnsi" w:cs="Times New Roman"/>
                <w:color w:val="auto"/>
                <w:sz w:val="24"/>
                <w:szCs w:val="24"/>
                <w:lang w:val="en-GB"/>
              </w:rPr>
            </w:pPr>
          </w:p>
        </w:tc>
      </w:tr>
      <w:tr w:rsidR="00780239" w:rsidRPr="003C318C" w14:paraId="2753B4FB" w14:textId="77777777" w:rsidTr="5C266A82">
        <w:tc>
          <w:tcPr>
            <w:tcW w:w="1515" w:type="dxa"/>
            <w:tcBorders>
              <w:top w:val="single" w:sz="4" w:space="0" w:color="auto"/>
              <w:left w:val="single" w:sz="4" w:space="0" w:color="auto"/>
              <w:bottom w:val="single" w:sz="4" w:space="0" w:color="auto"/>
              <w:right w:val="single" w:sz="4" w:space="0" w:color="auto"/>
            </w:tcBorders>
          </w:tcPr>
          <w:p w14:paraId="77F19F96" w14:textId="2A74536A" w:rsidR="00CD494A" w:rsidRPr="003C318C" w:rsidRDefault="00CD494A" w:rsidP="00A473FB">
            <w:p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B8422A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6ABA2C3" w14:textId="35FABDB8" w:rsidR="00CD494A" w:rsidRPr="003C318C" w:rsidRDefault="41BC1DD3" w:rsidP="5C266A82">
            <w:pPr>
              <w:pStyle w:val="Virsraksts2"/>
              <w:rPr>
                <w:rFonts w:eastAsia="Garamond" w:cs="Garamond"/>
                <w:lang w:val="en-GB"/>
              </w:rPr>
            </w:pPr>
            <w:r w:rsidRPr="5C266A82">
              <w:rPr>
                <w:rFonts w:eastAsia="Garamond" w:cs="Garamond"/>
                <w:lang w:val="lv-LV"/>
              </w:rPr>
              <w:t>Norādiet, kurā no shēmām pareizi ieslēgtas divas vienādas 110V kvēlspuldzes 220V tīklā!</w:t>
            </w:r>
          </w:p>
          <w:p w14:paraId="6731F62C" w14:textId="2BF06853"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02BDD4D9" w14:textId="77777777" w:rsidR="00CD494A" w:rsidRPr="003C318C" w:rsidRDefault="00CD494A" w:rsidP="00282004">
            <w:pPr>
              <w:pStyle w:val="Virsraksts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w:t>
            </w:r>
          </w:p>
          <w:p w14:paraId="479B3AA9" w14:textId="77777777" w:rsidR="00CD494A" w:rsidRPr="003C318C" w:rsidRDefault="00CD494A" w:rsidP="00282004">
            <w:pPr>
              <w:pStyle w:val="Virsraksts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object w:dxaOrig="5187" w:dyaOrig="2205" w14:anchorId="51853A89">
                <v:shape id="_x0000_i1032" type="#_x0000_t75" style="width:187.8pt;height:79.8pt" o:ole="">
                  <v:imagedata r:id="rId28" o:title=""/>
                </v:shape>
                <o:OLEObject Type="Embed" ProgID="CorelDRAW.Graphic.11" ShapeID="_x0000_i1032" DrawAspect="Content" ObjectID="_1687167239" r:id="rId29"/>
              </w:object>
            </w:r>
          </w:p>
          <w:p w14:paraId="3A21374F" w14:textId="6F7B0F61" w:rsidR="00CD494A" w:rsidRPr="003C318C" w:rsidRDefault="00CD494A" w:rsidP="00780239">
            <w:pPr>
              <w:pStyle w:val="Virsraksts1"/>
              <w:tabs>
                <w:tab w:val="num" w:pos="360"/>
              </w:tabs>
              <w:ind w:left="360" w:hanging="36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    1.              2.               3.          4.     </w:t>
            </w:r>
          </w:p>
        </w:tc>
      </w:tr>
      <w:tr w:rsidR="00780239" w:rsidRPr="003C318C" w14:paraId="7A7A2C3D" w14:textId="77777777" w:rsidTr="5C266A82">
        <w:tc>
          <w:tcPr>
            <w:tcW w:w="1515" w:type="dxa"/>
            <w:tcBorders>
              <w:top w:val="single" w:sz="4" w:space="0" w:color="auto"/>
              <w:left w:val="single" w:sz="4" w:space="0" w:color="auto"/>
              <w:bottom w:val="single" w:sz="4" w:space="0" w:color="auto"/>
              <w:right w:val="single" w:sz="4" w:space="0" w:color="auto"/>
            </w:tcBorders>
          </w:tcPr>
          <w:p w14:paraId="5AAE4860" w14:textId="77777777" w:rsidR="00CD494A" w:rsidRPr="003C318C" w:rsidRDefault="00CD494A" w:rsidP="00A473FB">
            <w:p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B1B5F3E" w14:textId="25D0D288"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011833D" w14:textId="6FA9CED6" w:rsidR="00CD494A" w:rsidRPr="003C318C" w:rsidRDefault="01F35DDA" w:rsidP="5C266A82">
            <w:pPr>
              <w:pStyle w:val="Virsraksts2"/>
              <w:rPr>
                <w:rFonts w:eastAsia="Garamond" w:cs="Garamond"/>
                <w:sz w:val="24"/>
                <w:szCs w:val="24"/>
                <w:lang w:val="en-GB"/>
              </w:rPr>
            </w:pPr>
            <w:r w:rsidRPr="5C266A82">
              <w:rPr>
                <w:rFonts w:eastAsia="Garamond" w:cs="Garamond"/>
                <w:sz w:val="24"/>
                <w:szCs w:val="24"/>
                <w:lang w:val="en-GB"/>
              </w:rPr>
              <w:t>Ar kādu formulu var aprēķināt sinusiodālas strāvas efektīvo vērtību?</w:t>
            </w:r>
          </w:p>
          <w:p w14:paraId="1421BB99" w14:textId="7BE08A02"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4A38010C" w14:textId="77777777" w:rsidR="00CD494A" w:rsidRPr="003C318C" w:rsidRDefault="00CD494A" w:rsidP="00075130">
            <w:pPr>
              <w:pStyle w:val="Sarakstarindkopa"/>
              <w:numPr>
                <w:ilvl w:val="0"/>
                <w:numId w:val="45"/>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f>
                    <m:fPr>
                      <m:ctrlPr>
                        <w:rPr>
                          <w:rFonts w:ascii="Cambria Math" w:hAnsi="Cambria Math" w:cs="Times New Roman"/>
                          <w:i/>
                          <w:color w:val="auto"/>
                          <w:sz w:val="24"/>
                          <w:szCs w:val="24"/>
                          <w:lang w:val="en-GB"/>
                        </w:rPr>
                      </m:ctrlPr>
                    </m:fPr>
                    <m:num>
                      <m:sSubSup>
                        <m:sSubSupPr>
                          <m:ctrlPr>
                            <w:rPr>
                              <w:rFonts w:ascii="Cambria Math" w:hAnsi="Cambria Math" w:cs="Times New Roman"/>
                              <w:i/>
                              <w:color w:val="auto"/>
                              <w:sz w:val="24"/>
                              <w:szCs w:val="24"/>
                              <w:lang w:val="en-GB"/>
                            </w:rPr>
                          </m:ctrlPr>
                        </m:sSubSup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up>
                          <m:r>
                            <w:rPr>
                              <w:rFonts w:ascii="Cambria Math" w:hAnsi="Cambria Math" w:cs="Times New Roman"/>
                              <w:color w:val="auto"/>
                              <w:sz w:val="24"/>
                              <w:szCs w:val="24"/>
                              <w:lang w:val="en-GB"/>
                            </w:rPr>
                            <m:t>2</m:t>
                          </m:r>
                        </m:sup>
                      </m:sSubSup>
                    </m:num>
                    <m:den>
                      <m:r>
                        <w:rPr>
                          <w:rFonts w:ascii="Cambria Math" w:hAnsi="Cambria Math" w:cs="Times New Roman"/>
                          <w:color w:val="auto"/>
                          <w:sz w:val="24"/>
                          <w:szCs w:val="24"/>
                          <w:lang w:val="en-GB"/>
                        </w:rPr>
                        <m:t>2</m:t>
                      </m:r>
                    </m:den>
                  </m:f>
                </m:e>
              </m:rad>
            </m:oMath>
          </w:p>
          <w:p w14:paraId="608372A2" w14:textId="7FCA7A84" w:rsidR="00CD494A" w:rsidRPr="003C318C" w:rsidRDefault="00CD494A" w:rsidP="00075130">
            <w:pPr>
              <w:pStyle w:val="Sarakstarindkopa"/>
              <w:numPr>
                <w:ilvl w:val="0"/>
                <w:numId w:val="45"/>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r>
                <w:rPr>
                  <w:rFonts w:ascii="Cambria Math" w:hAnsi="Cambria Math" w:cs="Times New Roman"/>
                  <w:color w:val="auto"/>
                  <w:sz w:val="24"/>
                  <w:szCs w:val="24"/>
                  <w:lang w:val="en-GB"/>
                </w:rPr>
                <m:t>*</m:t>
              </m:r>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oMath>
          </w:p>
          <w:p w14:paraId="20F8C299" w14:textId="77777777" w:rsidR="00CD494A" w:rsidRPr="003C318C" w:rsidRDefault="00CD494A" w:rsidP="00075130">
            <w:pPr>
              <w:pStyle w:val="Sarakstarindkopa"/>
              <w:numPr>
                <w:ilvl w:val="0"/>
                <w:numId w:val="45"/>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3</m:t>
                      </m:r>
                    </m:e>
                  </m:rad>
                </m:den>
              </m:f>
            </m:oMath>
          </w:p>
          <w:p w14:paraId="6D26899D" w14:textId="0B4C65BC" w:rsidR="00CD494A" w:rsidRPr="003C318C" w:rsidRDefault="00CD494A" w:rsidP="00075130">
            <w:pPr>
              <w:pStyle w:val="Sarakstarindkopa"/>
              <w:numPr>
                <w:ilvl w:val="0"/>
                <w:numId w:val="45"/>
              </w:numPr>
              <w:tabs>
                <w:tab w:val="clear" w:pos="720"/>
                <w:tab w:val="num" w:pos="459"/>
              </w:tabs>
              <w:spacing w:after="160" w:line="259" w:lineRule="auto"/>
              <w:ind w:left="459" w:firstLine="0"/>
              <w:jc w:val="both"/>
              <w:rPr>
                <w:rFonts w:asciiTheme="minorHAnsi" w:hAnsiTheme="minorHAnsi" w:cs="Times New Roman"/>
                <w:color w:val="auto"/>
                <w:sz w:val="24"/>
                <w:szCs w:val="24"/>
                <w:lang w:val="en-GB"/>
              </w:rPr>
            </w:pPr>
            <m:oMath>
              <m:r>
                <w:rPr>
                  <w:rFonts w:ascii="Cambria Math" w:hAnsi="Cambria Math" w:cs="Times New Roman"/>
                  <w:color w:val="auto"/>
                  <w:sz w:val="24"/>
                  <w:szCs w:val="24"/>
                  <w:lang w:val="en-GB"/>
                </w:rPr>
                <m:t>I=</m:t>
              </m:r>
              <m:f>
                <m:fPr>
                  <m:ctrlPr>
                    <w:rPr>
                      <w:rFonts w:ascii="Cambria Math" w:hAnsi="Cambria Math" w:cs="Times New Roman"/>
                      <w:i/>
                      <w:color w:val="auto"/>
                      <w:sz w:val="24"/>
                      <w:szCs w:val="24"/>
                      <w:lang w:val="en-GB"/>
                    </w:rPr>
                  </m:ctrlPr>
                </m:fPr>
                <m:num>
                  <m:sSub>
                    <m:sSubPr>
                      <m:ctrlPr>
                        <w:rPr>
                          <w:rFonts w:ascii="Cambria Math" w:hAnsi="Cambria Math" w:cs="Times New Roman"/>
                          <w:i/>
                          <w:color w:val="auto"/>
                          <w:sz w:val="24"/>
                          <w:szCs w:val="24"/>
                          <w:lang w:val="en-GB"/>
                        </w:rPr>
                      </m:ctrlPr>
                    </m:sSubPr>
                    <m:e>
                      <m:r>
                        <w:rPr>
                          <w:rFonts w:ascii="Cambria Math" w:hAnsi="Cambria Math" w:cs="Times New Roman"/>
                          <w:color w:val="auto"/>
                          <w:sz w:val="24"/>
                          <w:szCs w:val="24"/>
                          <w:lang w:val="en-GB"/>
                        </w:rPr>
                        <m:t>I</m:t>
                      </m:r>
                    </m:e>
                    <m:sub>
                      <m:r>
                        <w:rPr>
                          <w:rFonts w:ascii="Cambria Math" w:hAnsi="Cambria Math" w:cs="Times New Roman"/>
                          <w:color w:val="auto"/>
                          <w:sz w:val="24"/>
                          <w:szCs w:val="24"/>
                          <w:lang w:val="en-GB"/>
                        </w:rPr>
                        <m:t>m</m:t>
                      </m:r>
                    </m:sub>
                  </m:sSub>
                </m:num>
                <m:den>
                  <m:rad>
                    <m:radPr>
                      <m:degHide m:val="1"/>
                      <m:ctrlPr>
                        <w:rPr>
                          <w:rFonts w:ascii="Cambria Math" w:hAnsi="Cambria Math" w:cs="Times New Roman"/>
                          <w:i/>
                          <w:color w:val="auto"/>
                          <w:sz w:val="24"/>
                          <w:szCs w:val="24"/>
                          <w:lang w:val="en-GB"/>
                        </w:rPr>
                      </m:ctrlPr>
                    </m:radPr>
                    <m:deg/>
                    <m:e>
                      <m:r>
                        <w:rPr>
                          <w:rFonts w:ascii="Cambria Math" w:hAnsi="Cambria Math" w:cs="Times New Roman"/>
                          <w:color w:val="auto"/>
                          <w:sz w:val="24"/>
                          <w:szCs w:val="24"/>
                          <w:lang w:val="en-GB"/>
                        </w:rPr>
                        <m:t>2</m:t>
                      </m:r>
                    </m:e>
                  </m:rad>
                </m:den>
              </m:f>
            </m:oMath>
          </w:p>
        </w:tc>
      </w:tr>
      <w:tr w:rsidR="00780239" w:rsidRPr="003C318C" w14:paraId="461902D5" w14:textId="77777777" w:rsidTr="5C266A82">
        <w:tc>
          <w:tcPr>
            <w:tcW w:w="1515" w:type="dxa"/>
            <w:tcBorders>
              <w:top w:val="single" w:sz="4" w:space="0" w:color="auto"/>
              <w:left w:val="single" w:sz="4" w:space="0" w:color="auto"/>
              <w:bottom w:val="single" w:sz="4" w:space="0" w:color="auto"/>
              <w:right w:val="single" w:sz="4" w:space="0" w:color="auto"/>
            </w:tcBorders>
          </w:tcPr>
          <w:p w14:paraId="135B81FF" w14:textId="270442FC"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3896B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E943214" w14:textId="63126D61" w:rsidR="00CD494A" w:rsidRPr="003C318C" w:rsidRDefault="62EDDD5C" w:rsidP="5C266A82">
            <w:pPr>
              <w:pStyle w:val="Virsraksts2"/>
              <w:rPr>
                <w:rFonts w:asciiTheme="minorHAnsi" w:hAnsiTheme="minorHAnsi" w:cs="Times New Roman"/>
                <w:color w:val="auto"/>
                <w:sz w:val="24"/>
                <w:szCs w:val="24"/>
                <w:lang w:val="en-GB"/>
              </w:rPr>
            </w:pPr>
            <w:r w:rsidRPr="00092B8E">
              <w:rPr>
                <w:rFonts w:ascii="Times New Roman" w:hAnsi="Times New Roman" w:cs="Times New Roman"/>
                <w:color w:val="000000" w:themeColor="text1"/>
                <w:sz w:val="24"/>
                <w:szCs w:val="24"/>
                <w:lang w:val="lv-LV"/>
              </w:rPr>
              <w:t>Voltmetrs PV1 rāda 36V. Kādu spriegumu rāda voltmetrs PV2</w:t>
            </w:r>
            <w:r w:rsidR="00CD494A" w:rsidRPr="00092B8E">
              <w:rPr>
                <w:rFonts w:ascii="Times New Roman" w:hAnsi="Times New Roman" w:cs="Times New Roman"/>
                <w:color w:val="auto"/>
                <w:sz w:val="24"/>
                <w:szCs w:val="24"/>
                <w:lang w:val="en-GB"/>
              </w:rPr>
              <w:t>?</w:t>
            </w:r>
            <w:r w:rsidR="00CD494A" w:rsidRPr="003C318C">
              <w:rPr>
                <w:rFonts w:asciiTheme="minorHAnsi" w:hAnsiTheme="minorHAnsi" w:cs="Times New Roman"/>
                <w:color w:val="auto"/>
                <w:sz w:val="24"/>
                <w:szCs w:val="24"/>
                <w:lang w:val="en-GB"/>
              </w:rPr>
              <w:object w:dxaOrig="3856" w:dyaOrig="1582" w14:anchorId="7BCE4F3D">
                <v:shape id="_x0000_i1033" type="#_x0000_t75" style="width:192.6pt;height:78.6pt" o:ole="">
                  <v:imagedata r:id="rId30" o:title=""/>
                </v:shape>
                <o:OLEObject Type="Embed" ProgID="Visio.Drawing.11" ShapeID="_x0000_i1033" DrawAspect="Content" ObjectID="_1687167240" r:id="rId31"/>
              </w:object>
            </w:r>
          </w:p>
          <w:p w14:paraId="765209FF" w14:textId="77777777" w:rsidR="00CD494A" w:rsidRPr="003C318C" w:rsidRDefault="00CD494A" w:rsidP="00282004">
            <w:pPr>
              <w:pStyle w:val="Virsraksts2"/>
              <w:numPr>
                <w:ilvl w:val="1"/>
                <w:numId w:val="0"/>
              </w:numPr>
              <w:rPr>
                <w:rFonts w:asciiTheme="minorHAnsi" w:hAnsiTheme="minorHAnsi" w:cs="Times New Roman"/>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44566895" w14:textId="77777777" w:rsidR="00CD494A" w:rsidRPr="003C318C" w:rsidRDefault="00CD494A" w:rsidP="00780239">
            <w:pPr>
              <w:pStyle w:val="Virsraksts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6V</w:t>
            </w:r>
          </w:p>
          <w:p w14:paraId="41F6FA2A" w14:textId="77777777" w:rsidR="00CD494A" w:rsidRPr="003C318C" w:rsidRDefault="00CD494A" w:rsidP="00780239">
            <w:pPr>
              <w:pStyle w:val="Virsraksts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2.   12V        </w:t>
            </w:r>
          </w:p>
          <w:p w14:paraId="3AE7F586" w14:textId="77777777" w:rsidR="00CD494A" w:rsidRPr="003C318C" w:rsidRDefault="00CD494A" w:rsidP="00780239">
            <w:pPr>
              <w:pStyle w:val="Virsraksts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24V</w:t>
            </w:r>
          </w:p>
          <w:p w14:paraId="6FC2EE78" w14:textId="77777777" w:rsidR="00CD494A" w:rsidRPr="003C318C" w:rsidRDefault="00CD494A" w:rsidP="00780239">
            <w:pPr>
              <w:pStyle w:val="Virsraksts1"/>
              <w:tabs>
                <w:tab w:val="num" w:pos="360"/>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36V</w:t>
            </w:r>
          </w:p>
          <w:p w14:paraId="244354CD" w14:textId="77777777" w:rsidR="00CD494A" w:rsidRPr="003C318C" w:rsidRDefault="00CD494A" w:rsidP="00780239">
            <w:pPr>
              <w:pStyle w:val="Virsraksts1"/>
              <w:tabs>
                <w:tab w:val="num" w:pos="459"/>
              </w:tabs>
              <w:ind w:left="459"/>
              <w:jc w:val="both"/>
              <w:rPr>
                <w:rFonts w:asciiTheme="minorHAnsi" w:hAnsiTheme="minorHAnsi" w:cs="Times New Roman"/>
                <w:color w:val="auto"/>
                <w:sz w:val="24"/>
                <w:szCs w:val="24"/>
                <w:lang w:val="en-GB"/>
              </w:rPr>
            </w:pPr>
          </w:p>
        </w:tc>
      </w:tr>
      <w:tr w:rsidR="00780239" w:rsidRPr="003C318C" w14:paraId="0C74FC0E" w14:textId="77777777" w:rsidTr="5C266A82">
        <w:tc>
          <w:tcPr>
            <w:tcW w:w="1515" w:type="dxa"/>
            <w:tcBorders>
              <w:top w:val="single" w:sz="4" w:space="0" w:color="auto"/>
              <w:left w:val="single" w:sz="4" w:space="0" w:color="auto"/>
              <w:bottom w:val="single" w:sz="4" w:space="0" w:color="auto"/>
              <w:right w:val="single" w:sz="4" w:space="0" w:color="auto"/>
            </w:tcBorders>
          </w:tcPr>
          <w:p w14:paraId="1B2C961E" w14:textId="698A8C85"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887B67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0CFFFD34" w14:textId="6B7F5D4C" w:rsidR="00CD494A" w:rsidRPr="00092B8E" w:rsidRDefault="3FD29F2A" w:rsidP="5C266A82">
            <w:pPr>
              <w:spacing w:line="240" w:lineRule="auto"/>
              <w:rPr>
                <w:rFonts w:ascii="Times New Roman" w:eastAsia="Times New Roman" w:hAnsi="Times New Roman" w:cs="Times New Roman"/>
                <w:b/>
                <w:bCs/>
                <w:sz w:val="24"/>
                <w:szCs w:val="24"/>
                <w:lang w:val="en-GB"/>
              </w:rPr>
            </w:pPr>
            <w:r w:rsidRPr="00092B8E">
              <w:rPr>
                <w:rFonts w:ascii="Times New Roman" w:eastAsia="Times New Roman" w:hAnsi="Times New Roman" w:cs="Times New Roman"/>
                <w:b/>
                <w:bCs/>
                <w:sz w:val="24"/>
                <w:szCs w:val="24"/>
                <w:lang w:val="lv-LV"/>
              </w:rPr>
              <w:t>Strāvas stipruma, sprieguma un pretestības apzīmējums un mērvienība ir …</w:t>
            </w:r>
          </w:p>
          <w:p w14:paraId="296EFA13" w14:textId="2593BB56"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217C6965" w14:textId="77777777" w:rsidR="00CD494A" w:rsidRPr="003C318C" w:rsidRDefault="00CD494A" w:rsidP="00780239">
            <w:pPr>
              <w:pStyle w:val="Virsraksts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R(Oms), U (Ampērs), I (Volts).</w:t>
            </w:r>
          </w:p>
          <w:p w14:paraId="3CE40DE6" w14:textId="77777777" w:rsidR="00CD494A" w:rsidRPr="003C318C" w:rsidRDefault="00CD494A" w:rsidP="00780239">
            <w:pPr>
              <w:pStyle w:val="Virsraksts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U (Oms ), I (Ampērs), R (Volts).</w:t>
            </w:r>
          </w:p>
          <w:p w14:paraId="13F611F7" w14:textId="77777777" w:rsidR="00CD494A" w:rsidRPr="003C318C" w:rsidRDefault="00CD494A" w:rsidP="00780239">
            <w:pPr>
              <w:pStyle w:val="Virsraksts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3.  I (Ampērs), U (Volts), R (Oms).      </w:t>
            </w:r>
          </w:p>
          <w:p w14:paraId="63D20E21" w14:textId="11F55DB7" w:rsidR="00CD494A" w:rsidRPr="003C318C" w:rsidRDefault="00CD494A" w:rsidP="00780239">
            <w:pPr>
              <w:pStyle w:val="Virsraksts1"/>
              <w:tabs>
                <w:tab w:val="num" w:pos="459"/>
              </w:tabs>
              <w:ind w:left="459"/>
              <w:jc w:val="both"/>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U (Ampērs), R (Volts), I (Oms).</w:t>
            </w:r>
          </w:p>
        </w:tc>
      </w:tr>
      <w:tr w:rsidR="00780239" w:rsidRPr="003C318C" w14:paraId="6EB524B3" w14:textId="77777777" w:rsidTr="5C266A82">
        <w:tc>
          <w:tcPr>
            <w:tcW w:w="1515" w:type="dxa"/>
            <w:tcBorders>
              <w:top w:val="single" w:sz="4" w:space="0" w:color="auto"/>
              <w:left w:val="single" w:sz="4" w:space="0" w:color="auto"/>
              <w:bottom w:val="single" w:sz="4" w:space="0" w:color="auto"/>
              <w:right w:val="single" w:sz="4" w:space="0" w:color="auto"/>
            </w:tcBorders>
          </w:tcPr>
          <w:p w14:paraId="4B8728C2"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B336CC0" w14:textId="79EBF9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EDFC629" w14:textId="77F25FF6" w:rsidR="009F1DEA" w:rsidRPr="00092B8E" w:rsidRDefault="0CA9FDAB" w:rsidP="5C266A82">
            <w:pPr>
              <w:rPr>
                <w:rFonts w:ascii="Times New Roman" w:hAnsi="Times New Roman" w:cs="Times New Roman"/>
                <w:b/>
                <w:bCs/>
                <w:color w:val="000000" w:themeColor="text1"/>
                <w:sz w:val="24"/>
                <w:szCs w:val="24"/>
                <w:lang w:val="lv-LV"/>
              </w:rPr>
            </w:pPr>
            <w:r w:rsidRPr="00092B8E">
              <w:rPr>
                <w:rFonts w:ascii="Times New Roman" w:hAnsi="Times New Roman" w:cs="Times New Roman"/>
                <w:b/>
                <w:bCs/>
                <w:color w:val="000000" w:themeColor="text1"/>
                <w:sz w:val="24"/>
                <w:szCs w:val="24"/>
                <w:lang w:val="lv-LV"/>
              </w:rPr>
              <w:t>Norādiet līdzstrāvas jaudas aprēķina formulu!</w:t>
            </w:r>
          </w:p>
        </w:tc>
        <w:tc>
          <w:tcPr>
            <w:tcW w:w="4961" w:type="dxa"/>
            <w:tcBorders>
              <w:top w:val="single" w:sz="4" w:space="0" w:color="auto"/>
              <w:left w:val="single" w:sz="4" w:space="0" w:color="auto"/>
              <w:bottom w:val="single" w:sz="4" w:space="0" w:color="auto"/>
              <w:right w:val="single" w:sz="4" w:space="0" w:color="auto"/>
            </w:tcBorders>
          </w:tcPr>
          <w:p w14:paraId="4476AD4D" w14:textId="77777777" w:rsidR="009F1DEA" w:rsidRPr="003C318C" w:rsidRDefault="009F1DEA" w:rsidP="00075130">
            <w:pPr>
              <w:numPr>
                <w:ilvl w:val="0"/>
                <w:numId w:val="52"/>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A= IUt</w:t>
            </w:r>
          </w:p>
          <w:p w14:paraId="17E32BA8" w14:textId="77777777" w:rsidR="009F1DEA" w:rsidRPr="003C318C" w:rsidRDefault="009F1DEA" w:rsidP="00075130">
            <w:pPr>
              <w:keepNext/>
              <w:numPr>
                <w:ilvl w:val="0"/>
                <w:numId w:val="52"/>
              </w:numPr>
              <w:tabs>
                <w:tab w:val="num" w:pos="459"/>
              </w:tabs>
              <w:spacing w:after="0" w:line="240" w:lineRule="auto"/>
              <w:ind w:left="459" w:firstLine="0"/>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P = IU           </w:t>
            </w:r>
          </w:p>
          <w:p w14:paraId="010E86DB" w14:textId="77777777" w:rsidR="009F1DEA" w:rsidRPr="003C318C" w:rsidRDefault="009F1DEA" w:rsidP="00075130">
            <w:pPr>
              <w:numPr>
                <w:ilvl w:val="0"/>
                <w:numId w:val="52"/>
              </w:numPr>
              <w:tabs>
                <w:tab w:val="num" w:pos="459"/>
              </w:tabs>
              <w:spacing w:after="0" w:line="240" w:lineRule="auto"/>
              <w:ind w:left="459" w:firstLine="0"/>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P = IUcos</w:t>
            </w:r>
            <w:r w:rsidRPr="003C318C">
              <w:rPr>
                <w:rFonts w:asciiTheme="minorHAnsi" w:eastAsia="Symbol" w:hAnsiTheme="minorHAnsi" w:cs="Symbol"/>
                <w:color w:val="auto"/>
                <w:sz w:val="24"/>
                <w:szCs w:val="24"/>
                <w:lang w:val="en-GB" w:eastAsia="en-US"/>
              </w:rPr>
              <w:t>j</w:t>
            </w:r>
          </w:p>
          <w:p w14:paraId="09C1E685" w14:textId="2558233A" w:rsidR="009F1DEA" w:rsidRPr="003C318C" w:rsidRDefault="009F1DEA" w:rsidP="00780239">
            <w:pPr>
              <w:pStyle w:val="Virsraksts1"/>
              <w:tabs>
                <w:tab w:val="num" w:pos="459"/>
              </w:tabs>
              <w:ind w:left="459"/>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A = Pt</w:t>
            </w:r>
          </w:p>
        </w:tc>
      </w:tr>
      <w:tr w:rsidR="00780239" w:rsidRPr="003C318C" w14:paraId="44FD565B" w14:textId="77777777" w:rsidTr="5C266A82">
        <w:tc>
          <w:tcPr>
            <w:tcW w:w="1515" w:type="dxa"/>
            <w:tcBorders>
              <w:top w:val="single" w:sz="4" w:space="0" w:color="auto"/>
              <w:left w:val="single" w:sz="4" w:space="0" w:color="auto"/>
              <w:bottom w:val="single" w:sz="4" w:space="0" w:color="auto"/>
              <w:right w:val="single" w:sz="4" w:space="0" w:color="auto"/>
            </w:tcBorders>
          </w:tcPr>
          <w:p w14:paraId="1CA63A31"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30133AF3" w14:textId="6F0DA7D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4DBE946" w14:textId="1F87BA2D" w:rsidR="1310940F" w:rsidRPr="0024757E" w:rsidRDefault="1310940F" w:rsidP="5C266A82">
            <w:pPr>
              <w:spacing w:line="240" w:lineRule="auto"/>
              <w:rPr>
                <w:rFonts w:ascii="Times New Roman" w:eastAsia="Times New Roman" w:hAnsi="Times New Roman" w:cs="Times New Roman"/>
                <w:b/>
                <w:bCs/>
                <w:sz w:val="24"/>
                <w:szCs w:val="24"/>
                <w:lang w:val="en-GB"/>
              </w:rPr>
            </w:pPr>
            <w:r w:rsidRPr="0024757E">
              <w:rPr>
                <w:rFonts w:ascii="Times New Roman" w:eastAsia="Times New Roman" w:hAnsi="Times New Roman" w:cs="Times New Roman"/>
                <w:b/>
                <w:bCs/>
                <w:sz w:val="24"/>
                <w:szCs w:val="24"/>
                <w:lang w:val="lv-LV"/>
              </w:rPr>
              <w:t>Nosakiet sprieguma kritumu  pretestībā R1!</w:t>
            </w:r>
          </w:p>
          <w:p w14:paraId="6CC94B40" w14:textId="1489BC5A" w:rsidR="009F1DEA" w:rsidRPr="003C318C" w:rsidRDefault="009F1DEA" w:rsidP="009F1DEA">
            <w:pPr>
              <w:rPr>
                <w:rFonts w:asciiTheme="minorHAnsi" w:hAnsiTheme="minorHAnsi" w:cs="Times New Roman"/>
                <w:color w:val="auto"/>
                <w:lang w:val="en-GB"/>
              </w:rPr>
            </w:pPr>
            <w:r w:rsidRPr="003C318C">
              <w:rPr>
                <w:rFonts w:asciiTheme="minorHAnsi" w:eastAsia="Times New Roman" w:hAnsiTheme="minorHAnsi" w:cs="Times New Roman"/>
                <w:color w:val="auto"/>
                <w:szCs w:val="24"/>
                <w:lang w:val="en-GB" w:eastAsia="en-US"/>
              </w:rPr>
              <w:object w:dxaOrig="2427" w:dyaOrig="1464" w14:anchorId="0A9BC2B8">
                <v:shape id="_x0000_i1034" type="#_x0000_t75" style="width:121.2pt;height:73.8pt" o:ole="">
                  <v:imagedata r:id="rId32" o:title=""/>
                </v:shape>
                <o:OLEObject Type="Embed" ProgID="Visio.Drawing.11" ShapeID="_x0000_i1034" DrawAspect="Content" ObjectID="_1687167241" r:id="rId33"/>
              </w:object>
            </w:r>
          </w:p>
        </w:tc>
        <w:tc>
          <w:tcPr>
            <w:tcW w:w="4961" w:type="dxa"/>
            <w:tcBorders>
              <w:top w:val="single" w:sz="4" w:space="0" w:color="auto"/>
              <w:left w:val="single" w:sz="4" w:space="0" w:color="auto"/>
              <w:bottom w:val="single" w:sz="4" w:space="0" w:color="auto"/>
              <w:right w:val="single" w:sz="4" w:space="0" w:color="auto"/>
            </w:tcBorders>
          </w:tcPr>
          <w:p w14:paraId="63E6EBFB"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5V</w:t>
            </w:r>
          </w:p>
          <w:p w14:paraId="2CF7F618"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2.  50V     </w:t>
            </w:r>
          </w:p>
          <w:p w14:paraId="3FA8BE80"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100V</w:t>
            </w:r>
          </w:p>
          <w:p w14:paraId="47A10ECA" w14:textId="77777777" w:rsidR="009F1DEA" w:rsidRPr="003C318C" w:rsidRDefault="009F1DEA" w:rsidP="00780239">
            <w:pPr>
              <w:keepNext/>
              <w:tabs>
                <w:tab w:val="num" w:pos="360"/>
              </w:tabs>
              <w:spacing w:after="0" w:line="240" w:lineRule="auto"/>
              <w:ind w:left="360" w:hanging="43"/>
              <w:jc w:val="both"/>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  150V</w:t>
            </w:r>
          </w:p>
          <w:p w14:paraId="0158C154" w14:textId="77777777" w:rsidR="009F1DEA" w:rsidRPr="003C318C" w:rsidRDefault="009F1DEA" w:rsidP="00780239">
            <w:pPr>
              <w:pStyle w:val="Virsraksts1"/>
              <w:ind w:hanging="43"/>
              <w:jc w:val="both"/>
              <w:rPr>
                <w:rFonts w:asciiTheme="minorHAnsi" w:hAnsiTheme="minorHAnsi" w:cs="Times New Roman"/>
                <w:color w:val="auto"/>
                <w:sz w:val="24"/>
                <w:szCs w:val="24"/>
                <w:lang w:val="en-GB"/>
              </w:rPr>
            </w:pPr>
          </w:p>
        </w:tc>
      </w:tr>
      <w:tr w:rsidR="00780239" w:rsidRPr="003C318C" w14:paraId="539FEEB0" w14:textId="77777777" w:rsidTr="5C266A82">
        <w:tc>
          <w:tcPr>
            <w:tcW w:w="1515" w:type="dxa"/>
            <w:tcBorders>
              <w:top w:val="single" w:sz="4" w:space="0" w:color="auto"/>
              <w:left w:val="single" w:sz="4" w:space="0" w:color="auto"/>
              <w:bottom w:val="single" w:sz="4" w:space="0" w:color="auto"/>
              <w:right w:val="single" w:sz="4" w:space="0" w:color="auto"/>
            </w:tcBorders>
          </w:tcPr>
          <w:p w14:paraId="0228BFF3"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0588C37" w14:textId="6CD672A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0080A01" w14:textId="6CD4509D" w:rsidR="009F1DEA" w:rsidRPr="0024757E" w:rsidRDefault="078A947C" w:rsidP="5C266A82">
            <w:pPr>
              <w:pStyle w:val="Virsraksts2"/>
              <w:rPr>
                <w:rFonts w:ascii="Times New Roman" w:eastAsia="Times New Roman" w:hAnsi="Times New Roman" w:cs="Times New Roman"/>
                <w:sz w:val="24"/>
                <w:szCs w:val="24"/>
                <w:lang w:val="en-GB"/>
              </w:rPr>
            </w:pPr>
            <w:r w:rsidRPr="0024757E">
              <w:rPr>
                <w:rFonts w:ascii="Times New Roman" w:eastAsia="Times New Roman" w:hAnsi="Times New Roman" w:cs="Times New Roman"/>
                <w:sz w:val="24"/>
                <w:szCs w:val="24"/>
                <w:lang w:val="lv-LV"/>
              </w:rPr>
              <w:t>Kāda būs slēguma kopējā pretestība, ja astoņi vadītāji, kur katram pretestība ir 10Ω, tiks saslēgti četrās vienādās paralēlās grupās?</w:t>
            </w:r>
          </w:p>
        </w:tc>
        <w:tc>
          <w:tcPr>
            <w:tcW w:w="4961" w:type="dxa"/>
            <w:tcBorders>
              <w:top w:val="single" w:sz="4" w:space="0" w:color="auto"/>
              <w:left w:val="single" w:sz="4" w:space="0" w:color="auto"/>
              <w:bottom w:val="single" w:sz="4" w:space="0" w:color="auto"/>
              <w:right w:val="single" w:sz="4" w:space="0" w:color="auto"/>
            </w:tcBorders>
          </w:tcPr>
          <w:p w14:paraId="4A38D497" w14:textId="77777777" w:rsidR="00D04207" w:rsidRPr="003C318C" w:rsidRDefault="00D04207" w:rsidP="00075130">
            <w:pPr>
              <w:numPr>
                <w:ilvl w:val="0"/>
                <w:numId w:val="53"/>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5Ω</w:t>
            </w:r>
          </w:p>
          <w:p w14:paraId="014074E2" w14:textId="77777777" w:rsidR="00D04207" w:rsidRPr="003C318C" w:rsidRDefault="00D04207" w:rsidP="00075130">
            <w:pPr>
              <w:numPr>
                <w:ilvl w:val="0"/>
                <w:numId w:val="53"/>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80Ω</w:t>
            </w:r>
          </w:p>
          <w:p w14:paraId="20D0B548" w14:textId="77777777" w:rsidR="00D04207" w:rsidRPr="003C318C" w:rsidRDefault="00D04207" w:rsidP="00075130">
            <w:pPr>
              <w:numPr>
                <w:ilvl w:val="0"/>
                <w:numId w:val="53"/>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10Ω</w:t>
            </w:r>
          </w:p>
          <w:p w14:paraId="1F7481B0" w14:textId="01C740F6" w:rsidR="009F1DEA" w:rsidRPr="003C318C" w:rsidRDefault="00D04207" w:rsidP="00075130">
            <w:pPr>
              <w:pStyle w:val="Virsraksts1"/>
              <w:numPr>
                <w:ilvl w:val="0"/>
                <w:numId w:val="53"/>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40Ω</w:t>
            </w:r>
          </w:p>
        </w:tc>
      </w:tr>
      <w:tr w:rsidR="00780239" w:rsidRPr="003C318C" w14:paraId="0DD75C4B" w14:textId="77777777" w:rsidTr="5C266A82">
        <w:tc>
          <w:tcPr>
            <w:tcW w:w="1515" w:type="dxa"/>
            <w:tcBorders>
              <w:top w:val="single" w:sz="4" w:space="0" w:color="auto"/>
              <w:left w:val="single" w:sz="4" w:space="0" w:color="auto"/>
              <w:bottom w:val="single" w:sz="4" w:space="0" w:color="auto"/>
              <w:right w:val="single" w:sz="4" w:space="0" w:color="auto"/>
            </w:tcBorders>
          </w:tcPr>
          <w:p w14:paraId="3994C728"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BA90E9E" w14:textId="79FA81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FA28902" w14:textId="6F87019C" w:rsidR="009F1DEA" w:rsidRPr="003C318C" w:rsidRDefault="4B4EE2DC" w:rsidP="5C266A82">
            <w:pPr>
              <w:pStyle w:val="Virsraksts2"/>
              <w:rPr>
                <w:rFonts w:eastAsia="Garamond" w:cs="Garamond"/>
                <w:lang w:val="en-GB"/>
              </w:rPr>
            </w:pPr>
            <w:r w:rsidRPr="5C266A82">
              <w:rPr>
                <w:rFonts w:eastAsia="Garamond" w:cs="Garamond"/>
                <w:lang w:val="lv-LV"/>
              </w:rPr>
              <w:t>Kāda būs vienas spuldzes pretestība, ja tīklā ar spriegumu 12V paralēli slēgtas četras vienādas spuldzes patērē 2A stipru kopējo strāvu?</w:t>
            </w:r>
          </w:p>
        </w:tc>
        <w:tc>
          <w:tcPr>
            <w:tcW w:w="4961" w:type="dxa"/>
            <w:tcBorders>
              <w:top w:val="single" w:sz="4" w:space="0" w:color="auto"/>
              <w:left w:val="single" w:sz="4" w:space="0" w:color="auto"/>
              <w:bottom w:val="single" w:sz="4" w:space="0" w:color="auto"/>
              <w:right w:val="single" w:sz="4" w:space="0" w:color="auto"/>
            </w:tcBorders>
          </w:tcPr>
          <w:p w14:paraId="581E1C91" w14:textId="77777777" w:rsidR="00D04207" w:rsidRPr="003C318C" w:rsidRDefault="00D04207" w:rsidP="00075130">
            <w:pPr>
              <w:numPr>
                <w:ilvl w:val="0"/>
                <w:numId w:val="54"/>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4,0Ω</w:t>
            </w:r>
          </w:p>
          <w:p w14:paraId="163ACFA7" w14:textId="77777777" w:rsidR="00D04207" w:rsidRPr="003C318C" w:rsidRDefault="00D04207" w:rsidP="00075130">
            <w:pPr>
              <w:numPr>
                <w:ilvl w:val="0"/>
                <w:numId w:val="54"/>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12,0Ω</w:t>
            </w:r>
          </w:p>
          <w:p w14:paraId="693CFF80" w14:textId="77777777" w:rsidR="00D04207" w:rsidRPr="003C318C" w:rsidRDefault="00D04207" w:rsidP="00075130">
            <w:pPr>
              <w:numPr>
                <w:ilvl w:val="0"/>
                <w:numId w:val="54"/>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596EE1C0" w14:textId="6422B66D" w:rsidR="009F1DEA" w:rsidRPr="003C318C" w:rsidRDefault="00D04207" w:rsidP="00075130">
            <w:pPr>
              <w:pStyle w:val="Virsraksts1"/>
              <w:numPr>
                <w:ilvl w:val="0"/>
                <w:numId w:val="54"/>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24Ω</w:t>
            </w:r>
          </w:p>
        </w:tc>
      </w:tr>
      <w:tr w:rsidR="00780239" w:rsidRPr="003C318C" w14:paraId="2F0300E2" w14:textId="77777777" w:rsidTr="5C266A82">
        <w:tc>
          <w:tcPr>
            <w:tcW w:w="1515" w:type="dxa"/>
            <w:tcBorders>
              <w:top w:val="single" w:sz="4" w:space="0" w:color="auto"/>
              <w:left w:val="single" w:sz="4" w:space="0" w:color="auto"/>
              <w:bottom w:val="single" w:sz="4" w:space="0" w:color="auto"/>
              <w:right w:val="single" w:sz="4" w:space="0" w:color="auto"/>
            </w:tcBorders>
          </w:tcPr>
          <w:p w14:paraId="79C49C2C"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6A83AC0" w14:textId="1A50D5C2"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EE2877A" w14:textId="3C9DA497" w:rsidR="009F1DEA" w:rsidRPr="003C318C" w:rsidRDefault="61947974" w:rsidP="5C266A82">
            <w:pPr>
              <w:pStyle w:val="Virsraksts2"/>
              <w:rPr>
                <w:rFonts w:eastAsia="Garamond" w:cs="Garamond"/>
                <w:lang w:val="en-GB"/>
              </w:rPr>
            </w:pPr>
            <w:r w:rsidRPr="5C266A82">
              <w:rPr>
                <w:rFonts w:eastAsia="Garamond" w:cs="Garamond"/>
                <w:lang w:val="lv-LV"/>
              </w:rPr>
              <w:t>Kāda būs elektriskās plītiņas spirāles pretestība darba stāvoklī, ja pa elektriskās plītiņas spirāli plūst 5A stipra strāva un plītiņa pieslēgta 220V sprieguma tīklam?</w:t>
            </w:r>
          </w:p>
        </w:tc>
        <w:tc>
          <w:tcPr>
            <w:tcW w:w="4961" w:type="dxa"/>
            <w:tcBorders>
              <w:top w:val="single" w:sz="4" w:space="0" w:color="auto"/>
              <w:left w:val="single" w:sz="4" w:space="0" w:color="auto"/>
              <w:bottom w:val="single" w:sz="4" w:space="0" w:color="auto"/>
              <w:right w:val="single" w:sz="4" w:space="0" w:color="auto"/>
            </w:tcBorders>
          </w:tcPr>
          <w:p w14:paraId="142DE9C6" w14:textId="77777777" w:rsidR="00D04207" w:rsidRPr="003C318C" w:rsidRDefault="00D04207" w:rsidP="00075130">
            <w:pPr>
              <w:numPr>
                <w:ilvl w:val="0"/>
                <w:numId w:val="55"/>
              </w:numPr>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44Ω</w:t>
            </w:r>
          </w:p>
          <w:p w14:paraId="406DFD23" w14:textId="77777777" w:rsidR="00D04207" w:rsidRPr="003C318C" w:rsidRDefault="00D04207" w:rsidP="00075130">
            <w:pPr>
              <w:numPr>
                <w:ilvl w:val="0"/>
                <w:numId w:val="55"/>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22Ω</w:t>
            </w:r>
          </w:p>
          <w:p w14:paraId="569507FF" w14:textId="77777777" w:rsidR="00D04207" w:rsidRPr="003C318C" w:rsidRDefault="00D04207" w:rsidP="00075130">
            <w:pPr>
              <w:numPr>
                <w:ilvl w:val="0"/>
                <w:numId w:val="55"/>
              </w:numPr>
              <w:shd w:val="clear" w:color="auto" w:fill="FFFFFF"/>
              <w:spacing w:after="0" w:line="240" w:lineRule="auto"/>
              <w:ind w:hanging="43"/>
              <w:jc w:val="both"/>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110Ω</w:t>
            </w:r>
          </w:p>
          <w:p w14:paraId="53744835" w14:textId="2E60AB23" w:rsidR="009F1DEA" w:rsidRPr="003C318C" w:rsidRDefault="00D04207" w:rsidP="00075130">
            <w:pPr>
              <w:pStyle w:val="Virsraksts1"/>
              <w:numPr>
                <w:ilvl w:val="0"/>
                <w:numId w:val="55"/>
              </w:numPr>
              <w:ind w:hanging="43"/>
              <w:jc w:val="both"/>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220Ω</w:t>
            </w:r>
          </w:p>
        </w:tc>
      </w:tr>
      <w:tr w:rsidR="00780239" w:rsidRPr="003C318C" w14:paraId="696CB915" w14:textId="77777777" w:rsidTr="5C266A82">
        <w:tc>
          <w:tcPr>
            <w:tcW w:w="1515" w:type="dxa"/>
            <w:tcBorders>
              <w:top w:val="single" w:sz="4" w:space="0" w:color="auto"/>
              <w:left w:val="single" w:sz="4" w:space="0" w:color="auto"/>
              <w:bottom w:val="single" w:sz="4" w:space="0" w:color="auto"/>
              <w:right w:val="single" w:sz="4" w:space="0" w:color="auto"/>
            </w:tcBorders>
          </w:tcPr>
          <w:p w14:paraId="21459999"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6223E9A" w14:textId="2A2524B5"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6AC86060" w14:textId="66ABDD58" w:rsidR="009F1DEA" w:rsidRPr="003C318C" w:rsidRDefault="456C7E9A" w:rsidP="5C266A82">
            <w:pPr>
              <w:rPr>
                <w:b/>
                <w:bCs/>
                <w:sz w:val="25"/>
                <w:szCs w:val="25"/>
                <w:lang w:val="lv-LV"/>
              </w:rPr>
            </w:pPr>
            <w:r w:rsidRPr="5C266A82">
              <w:rPr>
                <w:rFonts w:eastAsia="Garamond" w:cs="Garamond"/>
                <w:b/>
                <w:bCs/>
                <w:sz w:val="25"/>
                <w:szCs w:val="25"/>
                <w:lang w:val="lv-LV"/>
              </w:rPr>
              <w:t>Lai nodrošinātu stabilu elektrisko loku, vajadzīga 10A stipra strāva un 40V spriegums. Cik lielu papildus pretestību nepieciešams saslēgt virknē ar loka elektroiekārtu, lai varētu to barot ar 120V spriegumu?</w:t>
            </w:r>
          </w:p>
        </w:tc>
        <w:tc>
          <w:tcPr>
            <w:tcW w:w="4961" w:type="dxa"/>
            <w:tcBorders>
              <w:top w:val="single" w:sz="4" w:space="0" w:color="auto"/>
              <w:left w:val="single" w:sz="4" w:space="0" w:color="auto"/>
              <w:bottom w:val="single" w:sz="4" w:space="0" w:color="auto"/>
              <w:right w:val="single" w:sz="4" w:space="0" w:color="auto"/>
            </w:tcBorders>
          </w:tcPr>
          <w:p w14:paraId="42B51E42" w14:textId="77777777" w:rsidR="00D04207" w:rsidRPr="003C318C" w:rsidRDefault="00D04207" w:rsidP="00075130">
            <w:pPr>
              <w:numPr>
                <w:ilvl w:val="0"/>
                <w:numId w:val="56"/>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4Ω</w:t>
            </w:r>
          </w:p>
          <w:p w14:paraId="39569E46" w14:textId="77777777" w:rsidR="00D04207" w:rsidRPr="003C318C" w:rsidRDefault="00D04207" w:rsidP="00075130">
            <w:pPr>
              <w:numPr>
                <w:ilvl w:val="0"/>
                <w:numId w:val="56"/>
              </w:numPr>
              <w:shd w:val="clear" w:color="auto" w:fill="FFFFFF"/>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12Ω</w:t>
            </w:r>
          </w:p>
          <w:p w14:paraId="4B02A42B" w14:textId="77777777" w:rsidR="00D04207" w:rsidRPr="003C318C" w:rsidRDefault="00D04207" w:rsidP="00075130">
            <w:pPr>
              <w:numPr>
                <w:ilvl w:val="0"/>
                <w:numId w:val="56"/>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8Ω</w:t>
            </w:r>
          </w:p>
          <w:p w14:paraId="24263930" w14:textId="3F60DD10" w:rsidR="009F1DEA" w:rsidRPr="003C318C" w:rsidRDefault="00D04207" w:rsidP="00075130">
            <w:pPr>
              <w:pStyle w:val="Virsraksts1"/>
              <w:numPr>
                <w:ilvl w:val="0"/>
                <w:numId w:val="56"/>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3Ω</w:t>
            </w:r>
          </w:p>
        </w:tc>
      </w:tr>
      <w:tr w:rsidR="00780239" w:rsidRPr="003C318C" w14:paraId="652703CA" w14:textId="77777777" w:rsidTr="5C266A82">
        <w:tc>
          <w:tcPr>
            <w:tcW w:w="1515" w:type="dxa"/>
            <w:tcBorders>
              <w:top w:val="single" w:sz="4" w:space="0" w:color="auto"/>
              <w:left w:val="single" w:sz="4" w:space="0" w:color="auto"/>
              <w:bottom w:val="single" w:sz="4" w:space="0" w:color="auto"/>
              <w:right w:val="single" w:sz="4" w:space="0" w:color="auto"/>
            </w:tcBorders>
          </w:tcPr>
          <w:p w14:paraId="0B0541E2"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3BD3A1D" w14:textId="6DFDF43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A2969C1" w14:textId="067B9792" w:rsidR="009F1DEA" w:rsidRPr="003C318C" w:rsidRDefault="36FABEBA" w:rsidP="5C266A82">
            <w:pPr>
              <w:pStyle w:val="Virsraksts2"/>
              <w:rPr>
                <w:rFonts w:eastAsia="Garamond" w:cs="Garamond"/>
                <w:lang w:val="en-GB"/>
              </w:rPr>
            </w:pPr>
            <w:r w:rsidRPr="5C266A82">
              <w:rPr>
                <w:rFonts w:eastAsia="Garamond" w:cs="Garamond"/>
                <w:lang w:val="lv-LV"/>
              </w:rPr>
              <w:t>Pieci rezistori ar pretestībām 20Ω, 30Ω, 15Ω, 40Ω un 60Ω saslēgti tīklā paralēli. Kāda būs kopējā pretestība?</w:t>
            </w:r>
          </w:p>
          <w:p w14:paraId="6D6B6185" w14:textId="1D652193" w:rsidR="009F1DEA" w:rsidRPr="003C318C" w:rsidRDefault="009F1DE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4F3A4F8F" w14:textId="77777777" w:rsidR="0004582E" w:rsidRPr="003C318C" w:rsidRDefault="0004582E" w:rsidP="00075130">
            <w:pPr>
              <w:numPr>
                <w:ilvl w:val="0"/>
                <w:numId w:val="57"/>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15Ω</w:t>
            </w:r>
          </w:p>
          <w:p w14:paraId="0B0B1145" w14:textId="77777777" w:rsidR="0004582E" w:rsidRPr="003C318C" w:rsidRDefault="0004582E" w:rsidP="00075130">
            <w:pPr>
              <w:numPr>
                <w:ilvl w:val="0"/>
                <w:numId w:val="57"/>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105Ω</w:t>
            </w:r>
          </w:p>
          <w:p w14:paraId="42A24242" w14:textId="77777777" w:rsidR="0004582E" w:rsidRPr="003C318C" w:rsidRDefault="0004582E" w:rsidP="00075130">
            <w:pPr>
              <w:numPr>
                <w:ilvl w:val="0"/>
                <w:numId w:val="57"/>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60Ω</w:t>
            </w:r>
          </w:p>
          <w:p w14:paraId="4B89163D" w14:textId="65D4AEAC" w:rsidR="009F1DEA" w:rsidRPr="003C318C" w:rsidRDefault="0004582E" w:rsidP="00075130">
            <w:pPr>
              <w:pStyle w:val="Virsraksts1"/>
              <w:numPr>
                <w:ilvl w:val="0"/>
                <w:numId w:val="57"/>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5,2Ω</w:t>
            </w:r>
          </w:p>
        </w:tc>
      </w:tr>
      <w:tr w:rsidR="00780239" w:rsidRPr="003C318C" w14:paraId="550E6F46" w14:textId="77777777" w:rsidTr="5C266A82">
        <w:tc>
          <w:tcPr>
            <w:tcW w:w="1515" w:type="dxa"/>
            <w:tcBorders>
              <w:top w:val="single" w:sz="4" w:space="0" w:color="auto"/>
              <w:left w:val="single" w:sz="4" w:space="0" w:color="auto"/>
              <w:bottom w:val="single" w:sz="4" w:space="0" w:color="auto"/>
              <w:right w:val="single" w:sz="4" w:space="0" w:color="auto"/>
            </w:tcBorders>
          </w:tcPr>
          <w:p w14:paraId="24C95039"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A176D80" w14:textId="428DDDB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FD0BCB0" w14:textId="60686F9A" w:rsidR="009F1DEA" w:rsidRPr="003C318C" w:rsidRDefault="74A944E5" w:rsidP="5C266A82">
            <w:pPr>
              <w:pStyle w:val="Virsraksts2"/>
              <w:rPr>
                <w:rFonts w:eastAsia="Garamond" w:cs="Garamond"/>
                <w:lang w:val="en-GB"/>
              </w:rPr>
            </w:pPr>
            <w:r w:rsidRPr="5C266A82">
              <w:rPr>
                <w:rFonts w:eastAsia="Garamond" w:cs="Garamond"/>
                <w:lang w:val="lv-LV"/>
              </w:rPr>
              <w:t>Kāda ir elektriskās plītiņas patērētā jauda, ja tā patērē no tīkla 5A stipru strāvu, bet plītiņas spirāles pretestība darba laikā ir 24Ω?</w:t>
            </w:r>
          </w:p>
        </w:tc>
        <w:tc>
          <w:tcPr>
            <w:tcW w:w="4961" w:type="dxa"/>
            <w:tcBorders>
              <w:top w:val="single" w:sz="4" w:space="0" w:color="auto"/>
              <w:left w:val="single" w:sz="4" w:space="0" w:color="auto"/>
              <w:bottom w:val="single" w:sz="4" w:space="0" w:color="auto"/>
              <w:right w:val="single" w:sz="4" w:space="0" w:color="auto"/>
            </w:tcBorders>
          </w:tcPr>
          <w:p w14:paraId="4AE102E4" w14:textId="77777777" w:rsidR="0054700F" w:rsidRPr="003C318C" w:rsidRDefault="0054700F" w:rsidP="00075130">
            <w:pPr>
              <w:numPr>
                <w:ilvl w:val="0"/>
                <w:numId w:val="58"/>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3538B66D" w14:textId="77777777" w:rsidR="0054700F" w:rsidRPr="003C318C" w:rsidRDefault="0054700F" w:rsidP="00075130">
            <w:pPr>
              <w:numPr>
                <w:ilvl w:val="0"/>
                <w:numId w:val="58"/>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60kW</w:t>
            </w:r>
          </w:p>
          <w:p w14:paraId="5BBB4604" w14:textId="77777777" w:rsidR="0054700F" w:rsidRPr="003C318C" w:rsidRDefault="0054700F" w:rsidP="00075130">
            <w:pPr>
              <w:numPr>
                <w:ilvl w:val="0"/>
                <w:numId w:val="58"/>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0,6kW</w:t>
            </w:r>
          </w:p>
          <w:p w14:paraId="15E38914" w14:textId="3A7A002A" w:rsidR="009F1DEA" w:rsidRPr="003C318C" w:rsidRDefault="0054700F" w:rsidP="00075130">
            <w:pPr>
              <w:pStyle w:val="Virsraksts1"/>
              <w:numPr>
                <w:ilvl w:val="0"/>
                <w:numId w:val="58"/>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6W</w:t>
            </w:r>
          </w:p>
        </w:tc>
      </w:tr>
      <w:tr w:rsidR="00780239" w:rsidRPr="003C318C" w14:paraId="482E0977" w14:textId="77777777" w:rsidTr="5C266A82">
        <w:tc>
          <w:tcPr>
            <w:tcW w:w="1515" w:type="dxa"/>
            <w:tcBorders>
              <w:top w:val="single" w:sz="4" w:space="0" w:color="auto"/>
              <w:left w:val="single" w:sz="4" w:space="0" w:color="auto"/>
              <w:bottom w:val="single" w:sz="4" w:space="0" w:color="auto"/>
              <w:right w:val="single" w:sz="4" w:space="0" w:color="auto"/>
            </w:tcBorders>
          </w:tcPr>
          <w:p w14:paraId="67B0CF9F"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051A0818" w14:textId="5780385B"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2B52176" w14:textId="0696728A" w:rsidR="009F1DEA" w:rsidRPr="003C318C" w:rsidRDefault="6F289EE8" w:rsidP="5C266A82">
            <w:pPr>
              <w:pStyle w:val="Virsraksts2"/>
              <w:rPr>
                <w:rFonts w:eastAsia="Garamond" w:cs="Garamond"/>
                <w:lang w:val="en-GB"/>
              </w:rPr>
            </w:pPr>
            <w:r w:rsidRPr="5C266A82">
              <w:rPr>
                <w:rFonts w:eastAsia="Garamond" w:cs="Garamond"/>
                <w:lang w:val="lv-LV"/>
              </w:rPr>
              <w:t>Kādu elektroenerģijas daudzumu patērē elektriskā krāsns 30 minūtēs, ja tajā plūst 10A stipra strāva un tīkla spriegums ir 220V?</w:t>
            </w:r>
          </w:p>
        </w:tc>
        <w:tc>
          <w:tcPr>
            <w:tcW w:w="4961" w:type="dxa"/>
            <w:tcBorders>
              <w:top w:val="single" w:sz="4" w:space="0" w:color="auto"/>
              <w:left w:val="single" w:sz="4" w:space="0" w:color="auto"/>
              <w:bottom w:val="single" w:sz="4" w:space="0" w:color="auto"/>
              <w:right w:val="single" w:sz="4" w:space="0" w:color="auto"/>
            </w:tcBorders>
          </w:tcPr>
          <w:p w14:paraId="53C3E9FE" w14:textId="77777777" w:rsidR="00237BD7" w:rsidRPr="003C318C" w:rsidRDefault="00237BD7" w:rsidP="00075130">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1100Wh</w:t>
            </w:r>
          </w:p>
          <w:p w14:paraId="1DF48F1D" w14:textId="77777777" w:rsidR="00237BD7" w:rsidRPr="003C318C" w:rsidRDefault="00237BD7" w:rsidP="00075130">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66000Wh</w:t>
            </w:r>
          </w:p>
          <w:p w14:paraId="4A231D35" w14:textId="77777777" w:rsidR="00237BD7" w:rsidRPr="003C318C" w:rsidRDefault="00237BD7" w:rsidP="00075130">
            <w:pPr>
              <w:numPr>
                <w:ilvl w:val="0"/>
                <w:numId w:val="59"/>
              </w:numPr>
              <w:spacing w:after="0" w:line="240" w:lineRule="auto"/>
              <w:ind w:hanging="43"/>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2200Wh</w:t>
            </w:r>
          </w:p>
          <w:p w14:paraId="09D1942C" w14:textId="402453A5" w:rsidR="009F1DEA" w:rsidRPr="003C318C" w:rsidRDefault="00237BD7" w:rsidP="00075130">
            <w:pPr>
              <w:pStyle w:val="Virsraksts1"/>
              <w:numPr>
                <w:ilvl w:val="0"/>
                <w:numId w:val="59"/>
              </w:numPr>
              <w:ind w:hanging="43"/>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1200Wh</w:t>
            </w:r>
          </w:p>
        </w:tc>
      </w:tr>
      <w:tr w:rsidR="00780239" w:rsidRPr="003C318C" w14:paraId="5B9A04CE" w14:textId="77777777" w:rsidTr="5C266A82">
        <w:tc>
          <w:tcPr>
            <w:tcW w:w="1515" w:type="dxa"/>
            <w:tcBorders>
              <w:top w:val="single" w:sz="4" w:space="0" w:color="auto"/>
              <w:left w:val="single" w:sz="4" w:space="0" w:color="auto"/>
              <w:bottom w:val="single" w:sz="4" w:space="0" w:color="auto"/>
              <w:right w:val="single" w:sz="4" w:space="0" w:color="auto"/>
            </w:tcBorders>
          </w:tcPr>
          <w:p w14:paraId="292DFDE3"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471B744" w14:textId="6CFEEAB3"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990A8AE" w14:textId="0D7A9AC9" w:rsidR="009F1DEA" w:rsidRPr="003C318C" w:rsidRDefault="53B6D715" w:rsidP="5C266A82">
            <w:pPr>
              <w:pStyle w:val="Virsraksts2"/>
              <w:rPr>
                <w:rFonts w:eastAsia="Garamond" w:cs="Garamond"/>
                <w:lang w:val="en-GB"/>
              </w:rPr>
            </w:pPr>
            <w:r w:rsidRPr="5C266A82">
              <w:rPr>
                <w:rFonts w:eastAsia="Garamond" w:cs="Garamond"/>
                <w:lang w:val="lv-LV"/>
              </w:rPr>
              <w:t>Uz kvēlspuldzes lampas cokola rakstīts: 200W, 220V. Kāda ir kvēldiega pretestība darba laikā?</w:t>
            </w:r>
          </w:p>
        </w:tc>
        <w:tc>
          <w:tcPr>
            <w:tcW w:w="4961" w:type="dxa"/>
            <w:tcBorders>
              <w:top w:val="single" w:sz="4" w:space="0" w:color="auto"/>
              <w:left w:val="single" w:sz="4" w:space="0" w:color="auto"/>
              <w:bottom w:val="single" w:sz="4" w:space="0" w:color="auto"/>
              <w:right w:val="single" w:sz="4" w:space="0" w:color="auto"/>
            </w:tcBorders>
          </w:tcPr>
          <w:p w14:paraId="2C205D9C" w14:textId="77777777" w:rsidR="00251114" w:rsidRPr="003C318C" w:rsidRDefault="00251114" w:rsidP="00780239">
            <w:pPr>
              <w:keepNext/>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  1,1Ω</w:t>
            </w:r>
          </w:p>
          <w:p w14:paraId="70B3F6B2" w14:textId="77777777" w:rsidR="00251114" w:rsidRPr="003C318C" w:rsidRDefault="00251114" w:rsidP="00780239">
            <w:pPr>
              <w:keepNext/>
              <w:shd w:val="clear" w:color="auto" w:fill="FFFFFF"/>
              <w:spacing w:after="0" w:line="240" w:lineRule="auto"/>
              <w:ind w:left="459"/>
              <w:outlineLvl w:val="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shd w:val="clear" w:color="auto" w:fill="FFFFFF"/>
                <w:lang w:val="en-GB" w:eastAsia="en-US"/>
              </w:rPr>
              <w:t>2.  0,9Ω</w:t>
            </w:r>
          </w:p>
          <w:p w14:paraId="430C0060" w14:textId="77777777" w:rsidR="00251114" w:rsidRPr="003C318C" w:rsidRDefault="00251114" w:rsidP="00780239">
            <w:pPr>
              <w:spacing w:after="0" w:line="240" w:lineRule="auto"/>
              <w:ind w:left="459"/>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  242Ω</w:t>
            </w:r>
          </w:p>
          <w:p w14:paraId="3DA41A84" w14:textId="3E774A80" w:rsidR="009F1DEA" w:rsidRPr="003C318C" w:rsidRDefault="00251114" w:rsidP="00780239">
            <w:pPr>
              <w:pStyle w:val="Virsraksts1"/>
              <w:ind w:left="459"/>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  240Ω</w:t>
            </w:r>
          </w:p>
        </w:tc>
      </w:tr>
      <w:tr w:rsidR="00780239" w:rsidRPr="003C318C" w14:paraId="409F16A6" w14:textId="77777777" w:rsidTr="5C266A82">
        <w:tc>
          <w:tcPr>
            <w:tcW w:w="1515" w:type="dxa"/>
            <w:tcBorders>
              <w:top w:val="single" w:sz="4" w:space="0" w:color="auto"/>
              <w:left w:val="single" w:sz="4" w:space="0" w:color="auto"/>
              <w:bottom w:val="single" w:sz="4" w:space="0" w:color="auto"/>
              <w:right w:val="single" w:sz="4" w:space="0" w:color="auto"/>
            </w:tcBorders>
          </w:tcPr>
          <w:p w14:paraId="3EB73E49"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6DD3C21" w14:textId="0A7EC79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0588E03" w14:textId="571A4F1D" w:rsidR="009F1DEA" w:rsidRPr="003C318C" w:rsidRDefault="423216DB" w:rsidP="5C266A82">
            <w:pPr>
              <w:pStyle w:val="Virsraksts2"/>
              <w:rPr>
                <w:rFonts w:eastAsia="Garamond" w:cs="Garamond"/>
                <w:lang w:val="en-GB"/>
              </w:rPr>
            </w:pPr>
            <w:r w:rsidRPr="5C266A82">
              <w:rPr>
                <w:rFonts w:eastAsia="Garamond" w:cs="Garamond"/>
                <w:lang w:val="lv-LV"/>
              </w:rPr>
              <w:t>Līdzstrāvas elektrodzinēja jauda ir 3kW. Cik stipra strāva plūst šī dzinēja tinumā, ja tīkla spriegums ir 220V?</w:t>
            </w:r>
          </w:p>
        </w:tc>
        <w:tc>
          <w:tcPr>
            <w:tcW w:w="4961" w:type="dxa"/>
            <w:tcBorders>
              <w:top w:val="single" w:sz="4" w:space="0" w:color="auto"/>
              <w:left w:val="single" w:sz="4" w:space="0" w:color="auto"/>
              <w:bottom w:val="single" w:sz="4" w:space="0" w:color="auto"/>
              <w:right w:val="single" w:sz="4" w:space="0" w:color="auto"/>
            </w:tcBorders>
          </w:tcPr>
          <w:p w14:paraId="081CE81F" w14:textId="77777777" w:rsidR="001E4010" w:rsidRPr="003C318C" w:rsidRDefault="001E4010" w:rsidP="00075130">
            <w:pPr>
              <w:numPr>
                <w:ilvl w:val="0"/>
                <w:numId w:val="60"/>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1,36A</w:t>
            </w:r>
          </w:p>
          <w:p w14:paraId="5801A5E8" w14:textId="77777777" w:rsidR="001E4010" w:rsidRPr="003C318C" w:rsidRDefault="001E4010" w:rsidP="00075130">
            <w:pPr>
              <w:numPr>
                <w:ilvl w:val="0"/>
                <w:numId w:val="60"/>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13,64A</w:t>
            </w:r>
          </w:p>
          <w:p w14:paraId="52469B68" w14:textId="77777777" w:rsidR="001E4010" w:rsidRPr="003C318C" w:rsidRDefault="001E4010" w:rsidP="00075130">
            <w:pPr>
              <w:numPr>
                <w:ilvl w:val="0"/>
                <w:numId w:val="60"/>
              </w:numPr>
              <w:shd w:val="clear" w:color="auto" w:fill="FFFFFF"/>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204CE2A2" w14:textId="79C4D4B9" w:rsidR="009F1DEA" w:rsidRPr="003C318C" w:rsidRDefault="001E4010" w:rsidP="00075130">
            <w:pPr>
              <w:pStyle w:val="Virsraksts1"/>
              <w:numPr>
                <w:ilvl w:val="0"/>
                <w:numId w:val="60"/>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0,36A</w:t>
            </w:r>
          </w:p>
        </w:tc>
      </w:tr>
      <w:tr w:rsidR="00780239" w:rsidRPr="003C318C" w14:paraId="6D099104" w14:textId="77777777" w:rsidTr="5C266A82">
        <w:tc>
          <w:tcPr>
            <w:tcW w:w="1515" w:type="dxa"/>
            <w:tcBorders>
              <w:top w:val="single" w:sz="4" w:space="0" w:color="auto"/>
              <w:left w:val="single" w:sz="4" w:space="0" w:color="auto"/>
              <w:bottom w:val="single" w:sz="4" w:space="0" w:color="auto"/>
              <w:right w:val="single" w:sz="4" w:space="0" w:color="auto"/>
            </w:tcBorders>
          </w:tcPr>
          <w:p w14:paraId="3234C82E"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2DF05970" w14:textId="3CBBE1B8"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8A3F786" w14:textId="072E76CD" w:rsidR="009F1DEA" w:rsidRPr="003C318C" w:rsidRDefault="40A42050" w:rsidP="5C266A82">
            <w:pPr>
              <w:rPr>
                <w:b/>
                <w:bCs/>
                <w:sz w:val="25"/>
                <w:szCs w:val="25"/>
                <w:lang w:val="en-GB"/>
              </w:rPr>
            </w:pPr>
            <w:r w:rsidRPr="5C266A82">
              <w:rPr>
                <w:rFonts w:eastAsia="Garamond" w:cs="Garamond"/>
                <w:b/>
                <w:bCs/>
                <w:sz w:val="25"/>
                <w:szCs w:val="25"/>
                <w:lang w:val="en-GB"/>
              </w:rPr>
              <w:t>Baterijā virknē saslēgti pieci sprieguma avoti, kuru EDS ir 1,2V un iekšējā pretestība ir 0,2Ω. Sprieguma avotiem ir pieslēgta pretestība 11Ω . Cik stipra strāva plūst elektriskajā ķēdē? </w:t>
            </w:r>
          </w:p>
        </w:tc>
        <w:tc>
          <w:tcPr>
            <w:tcW w:w="4961" w:type="dxa"/>
            <w:tcBorders>
              <w:top w:val="single" w:sz="4" w:space="0" w:color="auto"/>
              <w:left w:val="single" w:sz="4" w:space="0" w:color="auto"/>
              <w:bottom w:val="single" w:sz="4" w:space="0" w:color="auto"/>
              <w:right w:val="single" w:sz="4" w:space="0" w:color="auto"/>
            </w:tcBorders>
          </w:tcPr>
          <w:p w14:paraId="6F732AEE" w14:textId="77777777" w:rsidR="00160F82" w:rsidRPr="003C318C" w:rsidRDefault="00160F82" w:rsidP="00075130">
            <w:pPr>
              <w:numPr>
                <w:ilvl w:val="0"/>
                <w:numId w:val="61"/>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 A</w:t>
            </w:r>
          </w:p>
          <w:p w14:paraId="3042E728" w14:textId="77777777" w:rsidR="00160F82" w:rsidRPr="003C318C" w:rsidRDefault="00160F82" w:rsidP="00075130">
            <w:pPr>
              <w:numPr>
                <w:ilvl w:val="0"/>
                <w:numId w:val="61"/>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 A</w:t>
            </w:r>
          </w:p>
          <w:p w14:paraId="11AAC0FA" w14:textId="77777777" w:rsidR="00160F82" w:rsidRPr="003C318C" w:rsidRDefault="00160F82" w:rsidP="00075130">
            <w:pPr>
              <w:numPr>
                <w:ilvl w:val="0"/>
                <w:numId w:val="61"/>
              </w:numPr>
              <w:shd w:val="clear" w:color="auto" w:fill="FFFFFF"/>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3,0 A</w:t>
            </w:r>
          </w:p>
          <w:p w14:paraId="455BC7B7" w14:textId="27D56AF6" w:rsidR="009F1DEA" w:rsidRPr="003C318C" w:rsidRDefault="00160F82" w:rsidP="00075130">
            <w:pPr>
              <w:pStyle w:val="Virsraksts1"/>
              <w:numPr>
                <w:ilvl w:val="0"/>
                <w:numId w:val="61"/>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shd w:val="clear" w:color="auto" w:fill="FFFFFF"/>
                <w:lang w:val="en-GB" w:eastAsia="en-US"/>
              </w:rPr>
              <w:t>0,6 A</w:t>
            </w:r>
          </w:p>
        </w:tc>
      </w:tr>
      <w:tr w:rsidR="00780239" w:rsidRPr="003C318C" w14:paraId="52AB4AB3" w14:textId="77777777" w:rsidTr="5C266A82">
        <w:tc>
          <w:tcPr>
            <w:tcW w:w="1515" w:type="dxa"/>
            <w:tcBorders>
              <w:top w:val="single" w:sz="4" w:space="0" w:color="auto"/>
              <w:left w:val="single" w:sz="4" w:space="0" w:color="auto"/>
              <w:bottom w:val="single" w:sz="4" w:space="0" w:color="auto"/>
              <w:right w:val="single" w:sz="4" w:space="0" w:color="auto"/>
            </w:tcBorders>
          </w:tcPr>
          <w:p w14:paraId="230D48FB"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4FB588D8" w14:textId="0ECF1EF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024FA123" w14:textId="345728BB" w:rsidR="009F1DEA" w:rsidRPr="003C318C" w:rsidRDefault="54E1A7E5" w:rsidP="5C266A82">
            <w:pPr>
              <w:rPr>
                <w:b/>
                <w:bCs/>
                <w:sz w:val="25"/>
                <w:szCs w:val="25"/>
                <w:lang w:val="lv-LV"/>
              </w:rPr>
            </w:pPr>
            <w:r w:rsidRPr="5C266A82">
              <w:rPr>
                <w:rFonts w:eastAsia="Garamond" w:cs="Garamond"/>
                <w:b/>
                <w:bCs/>
                <w:sz w:val="25"/>
                <w:szCs w:val="25"/>
                <w:lang w:val="lv-LV"/>
              </w:rPr>
              <w:t>Baterija saslēgta no diviem paralēli slēgtiem akumulatoriem ar katra akumulatora EDS 2V un iekšējo pretestību 0,01Ω. Ārējā pretestība ir 1,99Ω. Cik stipra strāva plūst tīklā no baterijas?</w:t>
            </w:r>
          </w:p>
        </w:tc>
        <w:tc>
          <w:tcPr>
            <w:tcW w:w="4961" w:type="dxa"/>
            <w:tcBorders>
              <w:top w:val="single" w:sz="4" w:space="0" w:color="auto"/>
              <w:left w:val="single" w:sz="4" w:space="0" w:color="auto"/>
              <w:bottom w:val="single" w:sz="4" w:space="0" w:color="auto"/>
              <w:right w:val="single" w:sz="4" w:space="0" w:color="auto"/>
            </w:tcBorders>
          </w:tcPr>
          <w:p w14:paraId="3D2941D2" w14:textId="77777777" w:rsidR="00196088" w:rsidRPr="003C318C" w:rsidRDefault="00196088" w:rsidP="00075130">
            <w:pPr>
              <w:numPr>
                <w:ilvl w:val="0"/>
                <w:numId w:val="62"/>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0,99A</w:t>
            </w:r>
          </w:p>
          <w:p w14:paraId="72CEF771" w14:textId="77777777" w:rsidR="00196088" w:rsidRPr="003C318C" w:rsidRDefault="00196088" w:rsidP="00075130">
            <w:pPr>
              <w:numPr>
                <w:ilvl w:val="0"/>
                <w:numId w:val="62"/>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1,03A</w:t>
            </w:r>
          </w:p>
          <w:p w14:paraId="08F7A84F" w14:textId="77777777" w:rsidR="00196088" w:rsidRPr="003C318C" w:rsidRDefault="00196088" w:rsidP="00075130">
            <w:pPr>
              <w:numPr>
                <w:ilvl w:val="0"/>
                <w:numId w:val="62"/>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2,05A</w:t>
            </w:r>
          </w:p>
          <w:p w14:paraId="43E566F3" w14:textId="02E1B47A" w:rsidR="009F1DEA" w:rsidRPr="003C318C" w:rsidRDefault="00196088" w:rsidP="00075130">
            <w:pPr>
              <w:pStyle w:val="Virsraksts1"/>
              <w:numPr>
                <w:ilvl w:val="0"/>
                <w:numId w:val="62"/>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1,00A</w:t>
            </w:r>
          </w:p>
        </w:tc>
      </w:tr>
      <w:tr w:rsidR="00780239" w:rsidRPr="003C318C" w14:paraId="17FF6953" w14:textId="77777777" w:rsidTr="5C266A82">
        <w:tc>
          <w:tcPr>
            <w:tcW w:w="1515" w:type="dxa"/>
            <w:tcBorders>
              <w:top w:val="single" w:sz="4" w:space="0" w:color="auto"/>
              <w:left w:val="single" w:sz="4" w:space="0" w:color="auto"/>
              <w:bottom w:val="single" w:sz="4" w:space="0" w:color="auto"/>
              <w:right w:val="single" w:sz="4" w:space="0" w:color="auto"/>
            </w:tcBorders>
          </w:tcPr>
          <w:p w14:paraId="105D9E61"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291B18C" w14:textId="3AE3E2BE"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A553E8B" w14:textId="5EA7C7AA" w:rsidR="009F1DEA" w:rsidRPr="003C318C" w:rsidRDefault="41359503" w:rsidP="5C266A82">
            <w:pPr>
              <w:pStyle w:val="Virsraksts2"/>
              <w:rPr>
                <w:rFonts w:eastAsia="Garamond" w:cs="Garamond"/>
                <w:lang w:val="en-GB"/>
              </w:rPr>
            </w:pPr>
            <w:r w:rsidRPr="5C266A82">
              <w:rPr>
                <w:rFonts w:eastAsia="Garamond" w:cs="Garamond"/>
                <w:lang w:val="lv-LV"/>
              </w:rPr>
              <w:t>Baterija sastāv no četriem akumulatoriem, katra EDS ir 1,2V un iekšējā pretestība - 0,2Ω. Baterijai pieslēgts 4Ω rezistors. Cik stipru strāvu dod baterija, ja akumulatori saslēgti virknē?</w:t>
            </w:r>
          </w:p>
        </w:tc>
        <w:tc>
          <w:tcPr>
            <w:tcW w:w="4961" w:type="dxa"/>
            <w:tcBorders>
              <w:top w:val="single" w:sz="4" w:space="0" w:color="auto"/>
              <w:left w:val="single" w:sz="4" w:space="0" w:color="auto"/>
              <w:bottom w:val="single" w:sz="4" w:space="0" w:color="auto"/>
              <w:right w:val="single" w:sz="4" w:space="0" w:color="auto"/>
            </w:tcBorders>
          </w:tcPr>
          <w:p w14:paraId="4B056381" w14:textId="77777777" w:rsidR="005E7FD1" w:rsidRPr="003C318C" w:rsidRDefault="005E7FD1" w:rsidP="00075130">
            <w:pPr>
              <w:numPr>
                <w:ilvl w:val="0"/>
                <w:numId w:val="63"/>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0,296A</w:t>
            </w:r>
          </w:p>
          <w:p w14:paraId="28C7178B" w14:textId="77777777" w:rsidR="005E7FD1" w:rsidRPr="003C318C" w:rsidRDefault="005E7FD1" w:rsidP="00075130">
            <w:pPr>
              <w:numPr>
                <w:ilvl w:val="0"/>
                <w:numId w:val="63"/>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1,00A</w:t>
            </w:r>
          </w:p>
          <w:p w14:paraId="78DEF480" w14:textId="77777777" w:rsidR="005E7FD1" w:rsidRPr="003C318C" w:rsidRDefault="005E7FD1" w:rsidP="00075130">
            <w:pPr>
              <w:numPr>
                <w:ilvl w:val="0"/>
                <w:numId w:val="63"/>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4,185A</w:t>
            </w:r>
          </w:p>
          <w:p w14:paraId="134D4FE9" w14:textId="18A0EEA9" w:rsidR="009F1DEA" w:rsidRPr="003C318C" w:rsidRDefault="005E7FD1" w:rsidP="00075130">
            <w:pPr>
              <w:pStyle w:val="Virsraksts1"/>
              <w:numPr>
                <w:ilvl w:val="0"/>
                <w:numId w:val="63"/>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1,5A</w:t>
            </w:r>
          </w:p>
        </w:tc>
      </w:tr>
      <w:tr w:rsidR="00780239" w:rsidRPr="003C318C" w14:paraId="6F681D5A" w14:textId="77777777" w:rsidTr="5C266A82">
        <w:tc>
          <w:tcPr>
            <w:tcW w:w="1515" w:type="dxa"/>
            <w:tcBorders>
              <w:top w:val="single" w:sz="4" w:space="0" w:color="auto"/>
              <w:left w:val="single" w:sz="4" w:space="0" w:color="auto"/>
              <w:bottom w:val="single" w:sz="4" w:space="0" w:color="auto"/>
              <w:right w:val="single" w:sz="4" w:space="0" w:color="auto"/>
            </w:tcBorders>
          </w:tcPr>
          <w:p w14:paraId="3C785A29"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027BBE5" w14:textId="537E53E9"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F603AB3" w14:textId="6036BF26" w:rsidR="009F1DEA" w:rsidRPr="003C318C" w:rsidRDefault="34341A7E" w:rsidP="5C266A82">
            <w:pPr>
              <w:rPr>
                <w:b/>
                <w:bCs/>
                <w:sz w:val="25"/>
                <w:szCs w:val="25"/>
                <w:lang w:val="lv-LV"/>
              </w:rPr>
            </w:pPr>
            <w:r w:rsidRPr="5C266A82">
              <w:rPr>
                <w:rFonts w:eastAsia="Garamond" w:cs="Garamond"/>
                <w:b/>
                <w:bCs/>
                <w:sz w:val="25"/>
                <w:szCs w:val="25"/>
                <w:lang w:val="lv-LV"/>
              </w:rPr>
              <w:t>Četri akumulatori, katrs ar EDS 1,2V un iekšējo pretestību 0,3Ω, slēgti virknē. Ārējās ķēdes pretestība ir 8,4Ω. Cik stipra strāva plūst baterijā? </w:t>
            </w:r>
          </w:p>
        </w:tc>
        <w:tc>
          <w:tcPr>
            <w:tcW w:w="4961" w:type="dxa"/>
            <w:tcBorders>
              <w:top w:val="single" w:sz="4" w:space="0" w:color="auto"/>
              <w:left w:val="single" w:sz="4" w:space="0" w:color="auto"/>
              <w:bottom w:val="single" w:sz="4" w:space="0" w:color="auto"/>
              <w:right w:val="single" w:sz="4" w:space="0" w:color="auto"/>
            </w:tcBorders>
          </w:tcPr>
          <w:p w14:paraId="2999B2FD" w14:textId="77777777" w:rsidR="00795D6D" w:rsidRPr="003C318C" w:rsidRDefault="00795D6D" w:rsidP="00075130">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0,55A</w:t>
            </w:r>
          </w:p>
          <w:p w14:paraId="0874509B" w14:textId="77777777" w:rsidR="00795D6D" w:rsidRPr="003C318C" w:rsidRDefault="00795D6D" w:rsidP="00075130">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0,67A</w:t>
            </w:r>
          </w:p>
          <w:p w14:paraId="714502BA" w14:textId="77777777" w:rsidR="00795D6D" w:rsidRPr="003C318C" w:rsidRDefault="00795D6D" w:rsidP="00075130">
            <w:pPr>
              <w:numPr>
                <w:ilvl w:val="0"/>
                <w:numId w:val="64"/>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0,14A</w:t>
            </w:r>
          </w:p>
          <w:p w14:paraId="69B8BE44" w14:textId="0BC2DF0A" w:rsidR="009F1DEA" w:rsidRPr="003C318C" w:rsidRDefault="00795D6D" w:rsidP="00075130">
            <w:pPr>
              <w:pStyle w:val="Virsraksts1"/>
              <w:numPr>
                <w:ilvl w:val="0"/>
                <w:numId w:val="64"/>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0,50A</w:t>
            </w:r>
          </w:p>
        </w:tc>
      </w:tr>
      <w:tr w:rsidR="00780239" w:rsidRPr="003C318C" w14:paraId="55EE5AE4" w14:textId="77777777" w:rsidTr="5C266A82">
        <w:tc>
          <w:tcPr>
            <w:tcW w:w="1515" w:type="dxa"/>
            <w:tcBorders>
              <w:top w:val="single" w:sz="4" w:space="0" w:color="auto"/>
              <w:left w:val="single" w:sz="4" w:space="0" w:color="auto"/>
              <w:bottom w:val="single" w:sz="4" w:space="0" w:color="auto"/>
              <w:right w:val="single" w:sz="4" w:space="0" w:color="auto"/>
            </w:tcBorders>
          </w:tcPr>
          <w:p w14:paraId="083B000F"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A7DE463" w14:textId="3065F70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2AAF98DC" w14:textId="016F82A4" w:rsidR="009F1DEA" w:rsidRPr="003C318C" w:rsidRDefault="03B875FB" w:rsidP="5C266A82">
            <w:pPr>
              <w:pStyle w:val="Virsraksts2"/>
              <w:rPr>
                <w:rFonts w:ascii="Times New Roman" w:eastAsia="Times New Roman" w:hAnsi="Times New Roman" w:cs="Times New Roman"/>
                <w:sz w:val="24"/>
                <w:szCs w:val="24"/>
                <w:lang w:val="en-GB"/>
              </w:rPr>
            </w:pPr>
            <w:r w:rsidRPr="5C266A82">
              <w:rPr>
                <w:rFonts w:ascii="Times New Roman" w:eastAsia="Times New Roman" w:hAnsi="Times New Roman" w:cs="Times New Roman"/>
                <w:b w:val="0"/>
                <w:bCs w:val="0"/>
                <w:sz w:val="24"/>
                <w:szCs w:val="24"/>
                <w:lang w:val="lv-LV"/>
              </w:rPr>
              <w:t>Četri akumulatori, katrs ar EDS 1,2V un iekšējo pretestību 0,3Ω, slēgti virknē. Ārējās ķēdes pretestība ir 8,4Ω. Kāds ir tās spriegums?</w:t>
            </w:r>
          </w:p>
        </w:tc>
        <w:tc>
          <w:tcPr>
            <w:tcW w:w="4961" w:type="dxa"/>
            <w:tcBorders>
              <w:top w:val="single" w:sz="4" w:space="0" w:color="auto"/>
              <w:left w:val="single" w:sz="4" w:space="0" w:color="auto"/>
              <w:bottom w:val="single" w:sz="4" w:space="0" w:color="auto"/>
              <w:right w:val="single" w:sz="4" w:space="0" w:color="auto"/>
            </w:tcBorders>
          </w:tcPr>
          <w:p w14:paraId="2823F158" w14:textId="77777777" w:rsidR="003847FE" w:rsidRPr="003C318C" w:rsidRDefault="003847FE" w:rsidP="00075130">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4,2V</w:t>
            </w:r>
          </w:p>
          <w:p w14:paraId="05EE8893" w14:textId="77777777" w:rsidR="003847FE" w:rsidRPr="003C318C" w:rsidRDefault="003847FE" w:rsidP="00075130">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1,19V</w:t>
            </w:r>
          </w:p>
          <w:p w14:paraId="2AFA2D72" w14:textId="77777777" w:rsidR="003847FE" w:rsidRPr="003C318C" w:rsidRDefault="003847FE" w:rsidP="00075130">
            <w:pPr>
              <w:numPr>
                <w:ilvl w:val="0"/>
                <w:numId w:val="65"/>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4,98V</w:t>
            </w:r>
          </w:p>
          <w:p w14:paraId="2D88032B" w14:textId="7DCCEB8E" w:rsidR="009F1DEA" w:rsidRPr="003C318C" w:rsidRDefault="003847FE" w:rsidP="00075130">
            <w:pPr>
              <w:pStyle w:val="Virsraksts1"/>
              <w:numPr>
                <w:ilvl w:val="0"/>
                <w:numId w:val="65"/>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4,8V</w:t>
            </w:r>
          </w:p>
        </w:tc>
      </w:tr>
      <w:tr w:rsidR="00780239" w:rsidRPr="003C318C" w14:paraId="61D4CC6D" w14:textId="77777777" w:rsidTr="5C266A82">
        <w:tc>
          <w:tcPr>
            <w:tcW w:w="1515" w:type="dxa"/>
            <w:tcBorders>
              <w:top w:val="single" w:sz="4" w:space="0" w:color="auto"/>
              <w:left w:val="single" w:sz="4" w:space="0" w:color="auto"/>
              <w:bottom w:val="single" w:sz="4" w:space="0" w:color="auto"/>
              <w:right w:val="single" w:sz="4" w:space="0" w:color="auto"/>
            </w:tcBorders>
          </w:tcPr>
          <w:p w14:paraId="4D375EB2"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038B62B" w14:textId="52C271CD"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AB171D9" w14:textId="3FF70CCB" w:rsidR="009F1DEA" w:rsidRPr="003C318C" w:rsidRDefault="0976C64A" w:rsidP="5C266A82">
            <w:pPr>
              <w:pStyle w:val="Virsraksts2"/>
              <w:rPr>
                <w:rFonts w:eastAsia="Garamond" w:cs="Garamond"/>
                <w:lang w:val="en-GB"/>
              </w:rPr>
            </w:pPr>
            <w:r w:rsidRPr="5C266A82">
              <w:rPr>
                <w:rFonts w:eastAsia="Garamond" w:cs="Garamond"/>
                <w:lang w:val="lv-LV"/>
              </w:rPr>
              <w:t>Baterija sastāv no trim paralēlām akumulatoru grupām, kurās katrā ir pa pieciem virknē slēgtiem akumulatoriem, pieslēgtas ārējam tīklam ar pretestību 4,995Ω. Akumulatora EDS ir 2V, iekšējā pretestība 0,003Ω. Cik stipru strāvu dod baterija? </w:t>
            </w:r>
          </w:p>
        </w:tc>
        <w:tc>
          <w:tcPr>
            <w:tcW w:w="4961" w:type="dxa"/>
            <w:tcBorders>
              <w:top w:val="single" w:sz="4" w:space="0" w:color="auto"/>
              <w:left w:val="single" w:sz="4" w:space="0" w:color="auto"/>
              <w:bottom w:val="single" w:sz="4" w:space="0" w:color="auto"/>
              <w:right w:val="single" w:sz="4" w:space="0" w:color="auto"/>
            </w:tcBorders>
          </w:tcPr>
          <w:p w14:paraId="5484D652" w14:textId="77777777" w:rsidR="003E44EB" w:rsidRPr="003C318C" w:rsidRDefault="003E44EB" w:rsidP="00075130">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6A</w:t>
            </w:r>
          </w:p>
          <w:p w14:paraId="071EEEAB" w14:textId="77777777" w:rsidR="003E44EB" w:rsidRPr="003C318C" w:rsidRDefault="003E44EB" w:rsidP="00075130">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0,6A</w:t>
            </w:r>
          </w:p>
          <w:p w14:paraId="48B6D8A8" w14:textId="77777777" w:rsidR="003E44EB" w:rsidRPr="003C318C" w:rsidRDefault="003E44EB" w:rsidP="00075130">
            <w:pPr>
              <w:numPr>
                <w:ilvl w:val="0"/>
                <w:numId w:val="66"/>
              </w:numPr>
              <w:tabs>
                <w:tab w:val="clear" w:pos="360"/>
                <w:tab w:val="num" w:pos="540"/>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2A</w:t>
            </w:r>
          </w:p>
          <w:p w14:paraId="0469970F" w14:textId="5D1F3FD2" w:rsidR="009F1DEA" w:rsidRPr="003C318C" w:rsidRDefault="003E44EB" w:rsidP="00075130">
            <w:pPr>
              <w:pStyle w:val="Virsraksts1"/>
              <w:numPr>
                <w:ilvl w:val="0"/>
                <w:numId w:val="66"/>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1,08A</w:t>
            </w:r>
          </w:p>
        </w:tc>
      </w:tr>
      <w:tr w:rsidR="00780239" w:rsidRPr="003C318C" w14:paraId="32B16B4A" w14:textId="77777777" w:rsidTr="5C266A82">
        <w:tc>
          <w:tcPr>
            <w:tcW w:w="1515" w:type="dxa"/>
            <w:tcBorders>
              <w:top w:val="single" w:sz="4" w:space="0" w:color="auto"/>
              <w:left w:val="single" w:sz="4" w:space="0" w:color="auto"/>
              <w:bottom w:val="single" w:sz="4" w:space="0" w:color="auto"/>
              <w:right w:val="single" w:sz="4" w:space="0" w:color="auto"/>
            </w:tcBorders>
          </w:tcPr>
          <w:p w14:paraId="3BB3515B"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944EF24" w14:textId="0894B066"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1497252D" w14:textId="3D359F42" w:rsidR="009F1DEA" w:rsidRPr="003C318C" w:rsidRDefault="11BC21E8" w:rsidP="5C266A82">
            <w:pPr>
              <w:pStyle w:val="Virsraksts2"/>
              <w:rPr>
                <w:rFonts w:eastAsia="Garamond" w:cs="Garamond"/>
                <w:lang w:val="en-GB"/>
              </w:rPr>
            </w:pPr>
            <w:r w:rsidRPr="5C266A82">
              <w:rPr>
                <w:rFonts w:eastAsia="Garamond" w:cs="Garamond"/>
                <w:lang w:val="lv-LV"/>
              </w:rPr>
              <w:t>Baterija sastāv no trim paralēlām akumulatoru grupām, kurās katrā ir pa pieciem virknē slēgtiem akumulatoriem, pieslēgtas ārējam tīklam ar pretestību 4,995Ω. Akumulatora EDS ir 2V, iekšējā pretestība 0,003Ω. Kādu jaudu baterija pievada ārējai ķēdei?</w:t>
            </w:r>
          </w:p>
        </w:tc>
        <w:tc>
          <w:tcPr>
            <w:tcW w:w="4961" w:type="dxa"/>
            <w:tcBorders>
              <w:top w:val="single" w:sz="4" w:space="0" w:color="auto"/>
              <w:left w:val="single" w:sz="4" w:space="0" w:color="auto"/>
              <w:bottom w:val="single" w:sz="4" w:space="0" w:color="auto"/>
              <w:right w:val="single" w:sz="4" w:space="0" w:color="auto"/>
            </w:tcBorders>
          </w:tcPr>
          <w:p w14:paraId="655517B3" w14:textId="77777777" w:rsidR="00E9243B" w:rsidRPr="003C318C" w:rsidRDefault="00E9243B" w:rsidP="00075130">
            <w:pPr>
              <w:pStyle w:val="Sarakstarindkopa"/>
              <w:numPr>
                <w:ilvl w:val="0"/>
                <w:numId w:val="67"/>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60W</w:t>
            </w:r>
          </w:p>
          <w:p w14:paraId="0C7B08B2" w14:textId="77777777" w:rsidR="00E9243B" w:rsidRPr="003C318C" w:rsidRDefault="00E9243B" w:rsidP="00075130">
            <w:pPr>
              <w:pStyle w:val="Sarakstarindkopa"/>
              <w:numPr>
                <w:ilvl w:val="0"/>
                <w:numId w:val="67"/>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19,7W</w:t>
            </w:r>
          </w:p>
          <w:p w14:paraId="67093FE5" w14:textId="77777777" w:rsidR="00E9243B" w:rsidRPr="003C318C" w:rsidRDefault="00E9243B" w:rsidP="00075130">
            <w:pPr>
              <w:pStyle w:val="Sarakstarindkopa"/>
              <w:numPr>
                <w:ilvl w:val="0"/>
                <w:numId w:val="67"/>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11,7W</w:t>
            </w:r>
          </w:p>
          <w:p w14:paraId="0579F4CF" w14:textId="68E52CF9" w:rsidR="009F1DEA" w:rsidRPr="003C318C" w:rsidRDefault="00E9243B" w:rsidP="00075130">
            <w:pPr>
              <w:pStyle w:val="Virsraksts1"/>
              <w:numPr>
                <w:ilvl w:val="0"/>
                <w:numId w:val="67"/>
              </w:numPr>
              <w:ind w:left="459" w:firstLine="0"/>
              <w:rPr>
                <w:rFonts w:asciiTheme="minorHAnsi" w:hAnsiTheme="minorHAnsi" w:cs="Times New Roman"/>
                <w:color w:val="auto"/>
                <w:sz w:val="24"/>
                <w:szCs w:val="24"/>
                <w:lang w:val="en-GB"/>
              </w:rPr>
            </w:pPr>
            <w:r w:rsidRPr="003C318C">
              <w:rPr>
                <w:rFonts w:asciiTheme="minorHAnsi" w:eastAsia="Times New Roman" w:hAnsiTheme="minorHAnsi" w:cs="Times New Roman"/>
                <w:color w:val="auto"/>
                <w:sz w:val="24"/>
                <w:szCs w:val="24"/>
                <w:lang w:val="en-GB" w:eastAsia="en-US"/>
              </w:rPr>
              <w:t>20W</w:t>
            </w:r>
          </w:p>
        </w:tc>
      </w:tr>
      <w:tr w:rsidR="00780239" w:rsidRPr="003C318C" w14:paraId="1C18C3EC" w14:textId="77777777" w:rsidTr="5C266A82">
        <w:tc>
          <w:tcPr>
            <w:tcW w:w="1515" w:type="dxa"/>
            <w:tcBorders>
              <w:top w:val="single" w:sz="4" w:space="0" w:color="auto"/>
              <w:left w:val="single" w:sz="4" w:space="0" w:color="auto"/>
              <w:bottom w:val="single" w:sz="4" w:space="0" w:color="auto"/>
              <w:right w:val="single" w:sz="4" w:space="0" w:color="auto"/>
            </w:tcBorders>
          </w:tcPr>
          <w:p w14:paraId="5B6DB14D"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A37B263" w14:textId="4B3FF43F"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65C34A84" w14:textId="495C9FC9" w:rsidR="009F1DEA" w:rsidRPr="003C318C" w:rsidRDefault="5464A621" w:rsidP="5C266A82">
            <w:pPr>
              <w:pStyle w:val="Virsraksts2"/>
              <w:rPr>
                <w:rFonts w:eastAsia="Garamond" w:cs="Garamond"/>
                <w:lang w:val="en-GB"/>
              </w:rPr>
            </w:pPr>
            <w:r w:rsidRPr="5C266A82">
              <w:rPr>
                <w:rFonts w:eastAsia="Garamond" w:cs="Garamond"/>
                <w:color w:val="000000" w:themeColor="text1"/>
                <w:lang w:val="lv-LV"/>
              </w:rPr>
              <w:t>Virknē saslēgtas piecas spuldzes.</w:t>
            </w:r>
            <w:r w:rsidRPr="5C266A82">
              <w:rPr>
                <w:rFonts w:eastAsia="Garamond" w:cs="Garamond"/>
                <w:color w:val="FF0000"/>
                <w:lang w:val="lv-LV"/>
              </w:rPr>
              <w:t xml:space="preserve"> </w:t>
            </w:r>
            <w:r w:rsidRPr="5C266A82">
              <w:rPr>
                <w:rFonts w:eastAsia="Garamond" w:cs="Garamond"/>
                <w:lang w:val="lv-LV"/>
              </w:rPr>
              <w:t>Cik stipra strāva plūst piektajā spuldzē, ja pirmajā plūst 0,3A?</w:t>
            </w:r>
          </w:p>
        </w:tc>
        <w:tc>
          <w:tcPr>
            <w:tcW w:w="4961" w:type="dxa"/>
            <w:tcBorders>
              <w:top w:val="single" w:sz="4" w:space="0" w:color="auto"/>
              <w:left w:val="single" w:sz="4" w:space="0" w:color="auto"/>
              <w:bottom w:val="single" w:sz="4" w:space="0" w:color="auto"/>
              <w:right w:val="single" w:sz="4" w:space="0" w:color="auto"/>
            </w:tcBorders>
          </w:tcPr>
          <w:p w14:paraId="781761BC" w14:textId="77777777" w:rsidR="00752DBC" w:rsidRPr="003C318C" w:rsidRDefault="00752DBC" w:rsidP="00075130">
            <w:pPr>
              <w:numPr>
                <w:ilvl w:val="0"/>
                <w:numId w:val="68"/>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0,3A</w:t>
            </w:r>
          </w:p>
          <w:p w14:paraId="340D57D1" w14:textId="77777777" w:rsidR="00752DBC" w:rsidRPr="003C318C" w:rsidRDefault="00752DBC" w:rsidP="00075130">
            <w:pPr>
              <w:numPr>
                <w:ilvl w:val="0"/>
                <w:numId w:val="68"/>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1,5A</w:t>
            </w:r>
          </w:p>
          <w:p w14:paraId="5EBA58AD" w14:textId="77777777" w:rsidR="00752DBC" w:rsidRPr="003C318C" w:rsidRDefault="00752DBC" w:rsidP="00075130">
            <w:pPr>
              <w:numPr>
                <w:ilvl w:val="0"/>
                <w:numId w:val="68"/>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0,06A</w:t>
            </w:r>
          </w:p>
          <w:p w14:paraId="100E9FE5" w14:textId="252D87AA" w:rsidR="009F1DEA" w:rsidRPr="003C318C" w:rsidRDefault="00752DBC" w:rsidP="00075130">
            <w:pPr>
              <w:numPr>
                <w:ilvl w:val="0"/>
                <w:numId w:val="68"/>
              </w:numPr>
              <w:tabs>
                <w:tab w:val="num" w:pos="459"/>
              </w:tabs>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 xml:space="preserve"> 0A</w:t>
            </w:r>
          </w:p>
        </w:tc>
      </w:tr>
      <w:tr w:rsidR="00780239" w:rsidRPr="003C318C" w14:paraId="7E789AC0" w14:textId="77777777" w:rsidTr="5C266A82">
        <w:tc>
          <w:tcPr>
            <w:tcW w:w="1515" w:type="dxa"/>
            <w:tcBorders>
              <w:top w:val="single" w:sz="4" w:space="0" w:color="auto"/>
              <w:left w:val="single" w:sz="4" w:space="0" w:color="auto"/>
              <w:bottom w:val="single" w:sz="4" w:space="0" w:color="auto"/>
              <w:right w:val="single" w:sz="4" w:space="0" w:color="auto"/>
            </w:tcBorders>
          </w:tcPr>
          <w:p w14:paraId="7D210341" w14:textId="77777777" w:rsidR="009F1DEA" w:rsidRPr="003C318C" w:rsidRDefault="009F1DE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686E299" w14:textId="6F8A01C1" w:rsidR="009F1DEA" w:rsidRPr="003C318C" w:rsidRDefault="00CB2883"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2FB00FE1" w14:textId="22995583" w:rsidR="009F1DEA" w:rsidRPr="003C318C" w:rsidRDefault="32F94DC8" w:rsidP="5C266A82">
            <w:pPr>
              <w:pStyle w:val="Virsraksts2"/>
              <w:rPr>
                <w:rFonts w:eastAsia="Garamond" w:cs="Garamond"/>
                <w:sz w:val="24"/>
                <w:szCs w:val="24"/>
                <w:lang w:val="en-GB"/>
              </w:rPr>
            </w:pPr>
            <w:r w:rsidRPr="5C266A82">
              <w:rPr>
                <w:rFonts w:eastAsia="Garamond" w:cs="Garamond"/>
                <w:sz w:val="24"/>
                <w:szCs w:val="24"/>
                <w:lang w:val="lv-LV"/>
              </w:rPr>
              <w:t>Cik liela jauda izdalīsies uz virknē slēgtiem rezistoriem ar pretestībam 100Ω, 200Ω un 400Ω, ja pieslēgspriegums ir 70V?</w:t>
            </w:r>
          </w:p>
        </w:tc>
        <w:tc>
          <w:tcPr>
            <w:tcW w:w="4961" w:type="dxa"/>
            <w:tcBorders>
              <w:top w:val="single" w:sz="4" w:space="0" w:color="auto"/>
              <w:left w:val="single" w:sz="4" w:space="0" w:color="auto"/>
              <w:bottom w:val="single" w:sz="4" w:space="0" w:color="auto"/>
              <w:right w:val="single" w:sz="4" w:space="0" w:color="auto"/>
            </w:tcBorders>
          </w:tcPr>
          <w:p w14:paraId="31C2289B" w14:textId="77777777" w:rsidR="00226092" w:rsidRPr="003C318C" w:rsidRDefault="00226092" w:rsidP="00075130">
            <w:pPr>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70W</w:t>
            </w:r>
          </w:p>
          <w:p w14:paraId="009C8E11" w14:textId="77777777" w:rsidR="00226092" w:rsidRPr="003C318C" w:rsidRDefault="00226092" w:rsidP="00075130">
            <w:pPr>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49W</w:t>
            </w:r>
          </w:p>
          <w:p w14:paraId="372BB322" w14:textId="77777777" w:rsidR="00226092" w:rsidRPr="003C318C" w:rsidRDefault="00226092" w:rsidP="00075130">
            <w:pPr>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75W</w:t>
            </w:r>
          </w:p>
          <w:p w14:paraId="105DEDCD" w14:textId="420E3C4A" w:rsidR="009F1DEA" w:rsidRPr="003C318C" w:rsidRDefault="00226092" w:rsidP="00075130">
            <w:pPr>
              <w:numPr>
                <w:ilvl w:val="0"/>
                <w:numId w:val="69"/>
              </w:numPr>
              <w:spacing w:after="0" w:line="240" w:lineRule="auto"/>
              <w:ind w:left="459" w:firstLine="0"/>
              <w:rPr>
                <w:rFonts w:asciiTheme="minorHAnsi" w:eastAsia="Times New Roman" w:hAnsiTheme="minorHAnsi" w:cs="Times New Roman"/>
                <w:color w:val="auto"/>
                <w:sz w:val="24"/>
                <w:szCs w:val="24"/>
                <w:lang w:val="en-GB" w:eastAsia="en-US"/>
              </w:rPr>
            </w:pPr>
            <w:r w:rsidRPr="003C318C">
              <w:rPr>
                <w:rFonts w:asciiTheme="minorHAnsi" w:eastAsia="Times New Roman" w:hAnsiTheme="minorHAnsi" w:cs="Times New Roman"/>
                <w:color w:val="auto"/>
                <w:sz w:val="24"/>
                <w:szCs w:val="24"/>
                <w:lang w:val="en-GB" w:eastAsia="en-US"/>
              </w:rPr>
              <w:t>7W</w:t>
            </w:r>
          </w:p>
        </w:tc>
      </w:tr>
      <w:tr w:rsidR="00780239" w:rsidRPr="003C318C" w14:paraId="3B78A129" w14:textId="77777777" w:rsidTr="5C266A82">
        <w:trPr>
          <w:trHeight w:val="1152"/>
        </w:trPr>
        <w:tc>
          <w:tcPr>
            <w:tcW w:w="1515" w:type="dxa"/>
            <w:tcBorders>
              <w:top w:val="single" w:sz="4" w:space="0" w:color="auto"/>
              <w:left w:val="single" w:sz="4" w:space="0" w:color="auto"/>
              <w:bottom w:val="single" w:sz="4" w:space="0" w:color="auto"/>
              <w:right w:val="single" w:sz="4" w:space="0" w:color="auto"/>
            </w:tcBorders>
          </w:tcPr>
          <w:p w14:paraId="30E842A9" w14:textId="47C39FA2"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9521BFE"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2CE9B62" w14:textId="42834FE3" w:rsidR="00CD494A" w:rsidRPr="003C318C" w:rsidRDefault="4E8241DF" w:rsidP="5C266A82">
            <w:pPr>
              <w:pStyle w:val="Virsraksts2"/>
              <w:rPr>
                <w:rFonts w:eastAsia="Garamond" w:cs="Garamond"/>
                <w:lang w:val="en-GB"/>
              </w:rPr>
            </w:pPr>
            <w:r w:rsidRPr="5C266A82">
              <w:rPr>
                <w:rFonts w:eastAsia="Garamond" w:cs="Garamond"/>
                <w:lang w:val="lv-LV"/>
              </w:rPr>
              <w:t>Cik liela ir pretestība, ja plūst 1 ampēru stipra strāva un baterijas spriegums ir 1 volts?</w:t>
            </w:r>
          </w:p>
        </w:tc>
        <w:tc>
          <w:tcPr>
            <w:tcW w:w="4961" w:type="dxa"/>
            <w:tcBorders>
              <w:top w:val="single" w:sz="4" w:space="0" w:color="auto"/>
              <w:left w:val="single" w:sz="4" w:space="0" w:color="auto"/>
              <w:bottom w:val="single" w:sz="4" w:space="0" w:color="auto"/>
              <w:right w:val="single" w:sz="4" w:space="0" w:color="auto"/>
            </w:tcBorders>
          </w:tcPr>
          <w:p w14:paraId="7B2BE15B" w14:textId="77777777" w:rsidR="00CD494A" w:rsidRPr="003C318C" w:rsidRDefault="00CD494A" w:rsidP="00075130">
            <w:pPr>
              <w:numPr>
                <w:ilvl w:val="0"/>
                <w:numId w:val="34"/>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0Ω</w:t>
            </w:r>
          </w:p>
          <w:p w14:paraId="5D71497B" w14:textId="77777777" w:rsidR="00CD494A" w:rsidRPr="003C318C" w:rsidRDefault="00CD494A" w:rsidP="00075130">
            <w:pPr>
              <w:numPr>
                <w:ilvl w:val="0"/>
                <w:numId w:val="34"/>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5E1CE366" w14:textId="77777777" w:rsidR="00CD494A" w:rsidRPr="003C318C" w:rsidRDefault="00CD494A" w:rsidP="00075130">
            <w:pPr>
              <w:numPr>
                <w:ilvl w:val="0"/>
                <w:numId w:val="34"/>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1Ω</w:t>
            </w:r>
          </w:p>
          <w:p w14:paraId="154CB997" w14:textId="77777777" w:rsidR="00CD494A" w:rsidRPr="003C318C" w:rsidRDefault="00CD494A" w:rsidP="00075130">
            <w:pPr>
              <w:numPr>
                <w:ilvl w:val="0"/>
                <w:numId w:val="34"/>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10Ω</w:t>
            </w:r>
          </w:p>
        </w:tc>
      </w:tr>
      <w:tr w:rsidR="00780239" w:rsidRPr="003C318C" w14:paraId="7316208E" w14:textId="77777777" w:rsidTr="5C266A82">
        <w:tc>
          <w:tcPr>
            <w:tcW w:w="1515" w:type="dxa"/>
            <w:tcBorders>
              <w:top w:val="single" w:sz="4" w:space="0" w:color="auto"/>
              <w:left w:val="single" w:sz="4" w:space="0" w:color="auto"/>
              <w:bottom w:val="single" w:sz="4" w:space="0" w:color="auto"/>
              <w:right w:val="single" w:sz="4" w:space="0" w:color="auto"/>
            </w:tcBorders>
          </w:tcPr>
          <w:p w14:paraId="1FBEAAD8" w14:textId="36CFDDB2"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0ACF2BD"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C9AA105" w14:textId="61548B09" w:rsidR="00CD494A" w:rsidRPr="009B705D" w:rsidRDefault="085F930E" w:rsidP="5C266A82">
            <w:pPr>
              <w:rPr>
                <w:b/>
                <w:bCs/>
                <w:sz w:val="24"/>
                <w:szCs w:val="24"/>
                <w:lang w:val="en-GB"/>
              </w:rPr>
            </w:pPr>
            <w:r w:rsidRPr="009B705D">
              <w:rPr>
                <w:rFonts w:eastAsia="Garamond" w:cs="Garamond"/>
                <w:b/>
                <w:bCs/>
                <w:sz w:val="24"/>
                <w:szCs w:val="24"/>
                <w:lang w:val="en-GB"/>
              </w:rPr>
              <w:t>Cik daudz omu ir 2 kiloomos?</w:t>
            </w:r>
          </w:p>
        </w:tc>
        <w:tc>
          <w:tcPr>
            <w:tcW w:w="4961" w:type="dxa"/>
            <w:tcBorders>
              <w:top w:val="single" w:sz="4" w:space="0" w:color="auto"/>
              <w:left w:val="single" w:sz="4" w:space="0" w:color="auto"/>
              <w:bottom w:val="single" w:sz="4" w:space="0" w:color="auto"/>
              <w:right w:val="single" w:sz="4" w:space="0" w:color="auto"/>
            </w:tcBorders>
          </w:tcPr>
          <w:p w14:paraId="63201288" w14:textId="77777777" w:rsidR="00CD494A" w:rsidRPr="003C318C" w:rsidRDefault="00CD494A" w:rsidP="00075130">
            <w:pPr>
              <w:numPr>
                <w:ilvl w:val="0"/>
                <w:numId w:val="35"/>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2Ω</w:t>
            </w:r>
          </w:p>
          <w:p w14:paraId="6073E3D0" w14:textId="77777777" w:rsidR="00CD494A" w:rsidRPr="003C318C" w:rsidRDefault="00CD494A" w:rsidP="00075130">
            <w:pPr>
              <w:numPr>
                <w:ilvl w:val="0"/>
                <w:numId w:val="35"/>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2000Ω</w:t>
            </w:r>
          </w:p>
          <w:p w14:paraId="58F79ECB" w14:textId="77777777" w:rsidR="00CD494A" w:rsidRPr="003C318C" w:rsidRDefault="00CD494A" w:rsidP="00075130">
            <w:pPr>
              <w:numPr>
                <w:ilvl w:val="0"/>
                <w:numId w:val="35"/>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2000000Ω</w:t>
            </w:r>
          </w:p>
          <w:p w14:paraId="2E93B1BB" w14:textId="77777777" w:rsidR="00CD494A" w:rsidRPr="003C318C" w:rsidRDefault="00CD494A" w:rsidP="00075130">
            <w:pPr>
              <w:numPr>
                <w:ilvl w:val="0"/>
                <w:numId w:val="35"/>
              </w:numPr>
              <w:tabs>
                <w:tab w:val="clear" w:pos="720"/>
                <w:tab w:val="num" w:pos="459"/>
              </w:tabs>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0,0002Ω</w:t>
            </w:r>
          </w:p>
        </w:tc>
      </w:tr>
      <w:tr w:rsidR="00780239" w:rsidRPr="003C318C" w14:paraId="1D0A08DA" w14:textId="77777777" w:rsidTr="5C266A82">
        <w:tc>
          <w:tcPr>
            <w:tcW w:w="1515" w:type="dxa"/>
            <w:tcBorders>
              <w:top w:val="single" w:sz="4" w:space="0" w:color="auto"/>
              <w:left w:val="single" w:sz="4" w:space="0" w:color="auto"/>
              <w:bottom w:val="single" w:sz="4" w:space="0" w:color="auto"/>
              <w:right w:val="single" w:sz="4" w:space="0" w:color="auto"/>
            </w:tcBorders>
          </w:tcPr>
          <w:p w14:paraId="22425BFB" w14:textId="77777777" w:rsidR="00CD494A" w:rsidRPr="003C318C" w:rsidRDefault="00CD494A" w:rsidP="00075130">
            <w:pPr>
              <w:pStyle w:val="Sarakstarindkopa"/>
              <w:numPr>
                <w:ilvl w:val="0"/>
                <w:numId w:val="41"/>
              </w:numPr>
              <w:spacing w:after="0"/>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6CF73F6" w14:textId="55E0A2C2" w:rsidR="00CD494A" w:rsidRPr="003C318C" w:rsidRDefault="00CD494A" w:rsidP="00572968">
            <w:pPr>
              <w:spacing w:after="0"/>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FA0A505" w14:textId="4F278D92" w:rsidR="00CD494A" w:rsidRPr="003C318C" w:rsidRDefault="001571D9" w:rsidP="5C266A82">
            <w:pPr>
              <w:rPr>
                <w:b/>
                <w:bCs/>
                <w:color w:val="000000" w:themeColor="text1"/>
                <w:sz w:val="24"/>
                <w:szCs w:val="24"/>
                <w:lang w:val="en-GB"/>
              </w:rPr>
            </w:pPr>
            <w:r w:rsidRPr="5C266A82">
              <w:rPr>
                <w:rFonts w:eastAsia="Garamond" w:cs="Garamond"/>
                <w:b/>
                <w:bCs/>
                <w:color w:val="000000" w:themeColor="text1"/>
                <w:sz w:val="24"/>
                <w:szCs w:val="24"/>
                <w:lang w:val="en-GB"/>
              </w:rPr>
              <w:t>Kas ir elektriskā pretesība?</w:t>
            </w:r>
          </w:p>
        </w:tc>
        <w:tc>
          <w:tcPr>
            <w:tcW w:w="4961" w:type="dxa"/>
            <w:tcBorders>
              <w:top w:val="single" w:sz="4" w:space="0" w:color="auto"/>
              <w:left w:val="single" w:sz="4" w:space="0" w:color="auto"/>
              <w:bottom w:val="single" w:sz="4" w:space="0" w:color="auto"/>
              <w:right w:val="single" w:sz="4" w:space="0" w:color="auto"/>
            </w:tcBorders>
          </w:tcPr>
          <w:p w14:paraId="7A0EA6E3" w14:textId="78E21BDC" w:rsidR="00CD494A" w:rsidRPr="003C318C" w:rsidRDefault="137853FD" w:rsidP="00075130">
            <w:pPr>
              <w:pStyle w:val="Sarakstarindkopa"/>
              <w:numPr>
                <w:ilvl w:val="0"/>
                <w:numId w:val="5"/>
              </w:numPr>
              <w:tabs>
                <w:tab w:val="left" w:pos="459"/>
              </w:tabs>
              <w:spacing w:line="276" w:lineRule="auto"/>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Elektriskā pretestība ir spēja pretoties elektriskās strāvas plūsmai;</w:t>
            </w:r>
          </w:p>
          <w:p w14:paraId="72BCC705" w14:textId="6C6682A7" w:rsidR="00CD494A" w:rsidRPr="003C318C" w:rsidRDefault="137853FD" w:rsidP="00075130">
            <w:pPr>
              <w:pStyle w:val="Sarakstarindkopa"/>
              <w:numPr>
                <w:ilvl w:val="0"/>
                <w:numId w:val="5"/>
              </w:numPr>
              <w:tabs>
                <w:tab w:val="left" w:pos="459"/>
              </w:tabs>
              <w:spacing w:line="276" w:lineRule="auto"/>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Elektriskā pretestība ir spēja ārvadīt slodzi no viena vadītāja gala uz otru;</w:t>
            </w:r>
          </w:p>
          <w:p w14:paraId="29F34F02" w14:textId="4D30A9D1" w:rsidR="00CD494A" w:rsidRPr="003C318C" w:rsidRDefault="137853FD" w:rsidP="00075130">
            <w:pPr>
              <w:pStyle w:val="Sarakstarindkopa"/>
              <w:numPr>
                <w:ilvl w:val="0"/>
                <w:numId w:val="5"/>
              </w:numPr>
              <w:tabs>
                <w:tab w:val="left" w:pos="459"/>
              </w:tabs>
              <w:spacing w:line="276" w:lineRule="auto"/>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Elektriskā retestība ir jaudas un strāvas attiecība.</w:t>
            </w:r>
          </w:p>
          <w:p w14:paraId="2F2BBFE0" w14:textId="642EF9DA" w:rsidR="00CD494A" w:rsidRPr="003C318C" w:rsidRDefault="137853FD" w:rsidP="00075130">
            <w:pPr>
              <w:pStyle w:val="Sarakstarindkopa"/>
              <w:numPr>
                <w:ilvl w:val="0"/>
                <w:numId w:val="5"/>
              </w:numPr>
              <w:spacing w:line="276" w:lineRule="auto"/>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Elektriskā pretestība ir potenciālu starpība starp diviem ķēdes punktiem;</w:t>
            </w:r>
          </w:p>
          <w:p w14:paraId="10E785F0" w14:textId="4D21664E" w:rsidR="00CD494A" w:rsidRPr="003C318C" w:rsidRDefault="00CD494A" w:rsidP="5C266A82">
            <w:pPr>
              <w:pStyle w:val="Sarakstarindkopa"/>
              <w:tabs>
                <w:tab w:val="num" w:pos="600"/>
              </w:tabs>
              <w:spacing w:after="0" w:line="276" w:lineRule="auto"/>
              <w:ind w:firstLine="82"/>
              <w:rPr>
                <w:color w:val="auto"/>
                <w:sz w:val="24"/>
                <w:szCs w:val="24"/>
                <w:lang w:val="en-GB"/>
              </w:rPr>
            </w:pPr>
          </w:p>
        </w:tc>
      </w:tr>
      <w:tr w:rsidR="00780239" w:rsidRPr="003C318C" w14:paraId="27DD16C1" w14:textId="77777777" w:rsidTr="5C266A82">
        <w:tc>
          <w:tcPr>
            <w:tcW w:w="1515" w:type="dxa"/>
            <w:tcBorders>
              <w:top w:val="single" w:sz="4" w:space="0" w:color="auto"/>
              <w:left w:val="single" w:sz="4" w:space="0" w:color="auto"/>
              <w:bottom w:val="single" w:sz="4" w:space="0" w:color="auto"/>
              <w:right w:val="single" w:sz="4" w:space="0" w:color="auto"/>
            </w:tcBorders>
          </w:tcPr>
          <w:p w14:paraId="2030763C" w14:textId="5F78D951"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7E349A49"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357450BF" w14:textId="41718F0B" w:rsidR="00CD494A" w:rsidRPr="003C318C" w:rsidRDefault="0489F727" w:rsidP="5C266A82">
            <w:pPr>
              <w:pStyle w:val="Virsraksts2"/>
              <w:rPr>
                <w:rFonts w:eastAsia="Garamond" w:cs="Garamond"/>
                <w:lang w:val="en-GB"/>
              </w:rPr>
            </w:pPr>
            <w:r w:rsidRPr="5C266A82">
              <w:rPr>
                <w:rFonts w:eastAsia="Garamond" w:cs="Garamond"/>
                <w:lang w:val="lv-LV"/>
              </w:rPr>
              <w:t>Cik daudz miliampēru ir 4 ampēros?</w:t>
            </w:r>
          </w:p>
          <w:p w14:paraId="508886D6" w14:textId="185DB541" w:rsidR="00CD494A" w:rsidRPr="003C318C" w:rsidRDefault="00CD494A" w:rsidP="5C266A82">
            <w:pPr>
              <w:rPr>
                <w:b/>
                <w:bCs/>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20A9A5A6" w14:textId="77777777" w:rsidR="00CD494A" w:rsidRPr="003C318C" w:rsidRDefault="00CD494A" w:rsidP="00075130">
            <w:pPr>
              <w:numPr>
                <w:ilvl w:val="0"/>
                <w:numId w:val="36"/>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4mA</w:t>
            </w:r>
          </w:p>
          <w:p w14:paraId="274485FB" w14:textId="77777777" w:rsidR="00CD494A" w:rsidRPr="003C318C" w:rsidRDefault="00CD494A" w:rsidP="00075130">
            <w:pPr>
              <w:numPr>
                <w:ilvl w:val="0"/>
                <w:numId w:val="36"/>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4000000mA</w:t>
            </w:r>
          </w:p>
          <w:p w14:paraId="0AD4BC43" w14:textId="77777777" w:rsidR="00CD494A" w:rsidRPr="003C318C" w:rsidRDefault="00CD494A" w:rsidP="00075130">
            <w:pPr>
              <w:numPr>
                <w:ilvl w:val="0"/>
                <w:numId w:val="36"/>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4000mA</w:t>
            </w:r>
          </w:p>
          <w:p w14:paraId="1E471428" w14:textId="77777777" w:rsidR="00CD494A" w:rsidRPr="003C318C" w:rsidRDefault="00CD494A" w:rsidP="00075130">
            <w:pPr>
              <w:numPr>
                <w:ilvl w:val="0"/>
                <w:numId w:val="36"/>
              </w:numPr>
              <w:tabs>
                <w:tab w:val="clear" w:pos="720"/>
                <w:tab w:val="num" w:pos="459"/>
                <w:tab w:val="num" w:pos="600"/>
              </w:tabs>
              <w:spacing w:after="0" w:line="276" w:lineRule="auto"/>
              <w:ind w:left="175" w:firstLine="284"/>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0,0004mA</w:t>
            </w:r>
          </w:p>
        </w:tc>
      </w:tr>
      <w:tr w:rsidR="00780239" w:rsidRPr="003C318C" w14:paraId="3638B17B" w14:textId="77777777" w:rsidTr="5C266A82">
        <w:tc>
          <w:tcPr>
            <w:tcW w:w="1515" w:type="dxa"/>
            <w:tcBorders>
              <w:top w:val="single" w:sz="4" w:space="0" w:color="auto"/>
              <w:left w:val="single" w:sz="4" w:space="0" w:color="auto"/>
              <w:bottom w:val="single" w:sz="4" w:space="0" w:color="auto"/>
              <w:right w:val="single" w:sz="4" w:space="0" w:color="auto"/>
            </w:tcBorders>
          </w:tcPr>
          <w:p w14:paraId="239E9152" w14:textId="71E291C5"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539CD7C"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542BDEE3" w14:textId="48ABEC17" w:rsidR="00CD494A" w:rsidRPr="003C318C" w:rsidRDefault="74A98BCF" w:rsidP="5C266A82">
            <w:pPr>
              <w:pStyle w:val="Virsraksts2"/>
              <w:rPr>
                <w:rFonts w:eastAsia="Garamond" w:cs="Garamond"/>
                <w:lang w:val="en-GB"/>
              </w:rPr>
            </w:pPr>
            <w:r w:rsidRPr="5C266A82">
              <w:rPr>
                <w:rFonts w:eastAsia="Garamond" w:cs="Garamond"/>
                <w:lang w:val="lv-LV"/>
              </w:rPr>
              <w:t>Aprēķināt ekvivalento pretestību, ja paralēli slēgti četri vienādi 80Ω rezistori!</w:t>
            </w:r>
          </w:p>
          <w:p w14:paraId="658CC797" w14:textId="36554808"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64D1D8E0" w14:textId="77777777" w:rsidR="00CD494A" w:rsidRPr="003C318C" w:rsidRDefault="00CD494A" w:rsidP="00075130">
            <w:pPr>
              <w:numPr>
                <w:ilvl w:val="0"/>
                <w:numId w:val="37"/>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20Ω</w:t>
            </w:r>
          </w:p>
          <w:p w14:paraId="6179EE3A" w14:textId="77777777" w:rsidR="00CD494A" w:rsidRPr="003C318C" w:rsidRDefault="00CD494A" w:rsidP="00075130">
            <w:pPr>
              <w:numPr>
                <w:ilvl w:val="0"/>
                <w:numId w:val="37"/>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80Ω</w:t>
            </w:r>
          </w:p>
          <w:p w14:paraId="1DB513A5" w14:textId="77777777" w:rsidR="00CD494A" w:rsidRPr="003C318C" w:rsidRDefault="00CD494A" w:rsidP="00075130">
            <w:pPr>
              <w:numPr>
                <w:ilvl w:val="0"/>
                <w:numId w:val="37"/>
              </w:numPr>
              <w:tabs>
                <w:tab w:val="clear" w:pos="720"/>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320Ω</w:t>
            </w:r>
          </w:p>
          <w:p w14:paraId="46BF5BFC" w14:textId="77777777" w:rsidR="00CD494A" w:rsidRPr="003C318C" w:rsidRDefault="00CD494A" w:rsidP="00075130">
            <w:pPr>
              <w:numPr>
                <w:ilvl w:val="0"/>
                <w:numId w:val="37"/>
              </w:numPr>
              <w:tabs>
                <w:tab w:val="clear" w:pos="720"/>
                <w:tab w:val="num" w:pos="459"/>
                <w:tab w:val="num" w:pos="600"/>
              </w:tabs>
              <w:spacing w:after="0" w:line="276" w:lineRule="auto"/>
              <w:ind w:left="459" w:firstLine="82"/>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40Ω</w:t>
            </w:r>
          </w:p>
        </w:tc>
      </w:tr>
      <w:tr w:rsidR="00780239" w:rsidRPr="003C318C" w14:paraId="7C314B98" w14:textId="77777777" w:rsidTr="5C266A82">
        <w:tc>
          <w:tcPr>
            <w:tcW w:w="1515" w:type="dxa"/>
            <w:tcBorders>
              <w:top w:val="single" w:sz="4" w:space="0" w:color="auto"/>
              <w:left w:val="single" w:sz="4" w:space="0" w:color="auto"/>
              <w:bottom w:val="single" w:sz="4" w:space="0" w:color="auto"/>
              <w:right w:val="single" w:sz="4" w:space="0" w:color="auto"/>
            </w:tcBorders>
          </w:tcPr>
          <w:p w14:paraId="172A1E2C" w14:textId="1BFF1819"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5D43F52"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19685679" w14:textId="08ADD81E" w:rsidR="00CD494A" w:rsidRPr="003C318C" w:rsidRDefault="6EC1108C" w:rsidP="5C266A82">
            <w:pPr>
              <w:pStyle w:val="Virsraksts2"/>
              <w:rPr>
                <w:rFonts w:eastAsia="Garamond" w:cs="Garamond"/>
                <w:lang w:val="en-GB"/>
              </w:rPr>
            </w:pPr>
            <w:r w:rsidRPr="5C266A82">
              <w:rPr>
                <w:rFonts w:eastAsia="Garamond" w:cs="Garamond"/>
                <w:lang w:val="lv-LV"/>
              </w:rPr>
              <w:t>Cik liela ir kopējā pretestība?</w:t>
            </w:r>
          </w:p>
          <w:p w14:paraId="37E0064C" w14:textId="344C6120" w:rsidR="00CD494A" w:rsidRPr="003C318C" w:rsidRDefault="00CD494A" w:rsidP="5C266A82">
            <w:pPr>
              <w:rPr>
                <w:rFonts w:asciiTheme="minorHAnsi" w:hAnsiTheme="minorHAnsi" w:cs="Times New Roman"/>
                <w:b/>
                <w:bCs/>
                <w:color w:val="auto"/>
                <w:sz w:val="24"/>
                <w:szCs w:val="24"/>
                <w:lang w:val="en-GB"/>
              </w:rPr>
            </w:pPr>
            <w:r>
              <w:rPr>
                <w:noProof/>
              </w:rPr>
              <w:drawing>
                <wp:inline distT="0" distB="0" distL="0" distR="0" wp14:anchorId="11B03991" wp14:editId="68E86740">
                  <wp:extent cx="1743075" cy="885825"/>
                  <wp:effectExtent l="0" t="0" r="0" b="0"/>
                  <wp:docPr id="71" name="Picture 110" descr="C:\Documents and Settings\Vilnis\My Documents\My Pictures\IS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pic:nvPicPr>
                        <pic:blipFill>
                          <a:blip r:embed="rId34">
                            <a:extLst>
                              <a:ext uri="{28A0092B-C50C-407E-A947-70E740481C1C}">
                                <a14:useLocalDpi xmlns:a14="http://schemas.microsoft.com/office/drawing/2010/main" val="0"/>
                              </a:ext>
                            </a:extLst>
                          </a:blip>
                          <a:stretch>
                            <a:fillRect/>
                          </a:stretch>
                        </pic:blipFill>
                        <pic:spPr>
                          <a:xfrm>
                            <a:off x="0" y="0"/>
                            <a:ext cx="1743075" cy="88582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285E5891" w14:textId="77777777" w:rsidR="00CD494A" w:rsidRPr="003C318C" w:rsidRDefault="00CD494A" w:rsidP="00075130">
            <w:pPr>
              <w:numPr>
                <w:ilvl w:val="0"/>
                <w:numId w:val="38"/>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1,33kΩ</w:t>
            </w:r>
          </w:p>
          <w:p w14:paraId="46788D0A" w14:textId="77777777" w:rsidR="00CD494A" w:rsidRPr="003C318C" w:rsidRDefault="00CD494A" w:rsidP="00075130">
            <w:pPr>
              <w:numPr>
                <w:ilvl w:val="0"/>
                <w:numId w:val="38"/>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2kΩ</w:t>
            </w:r>
          </w:p>
          <w:p w14:paraId="19C794B9" w14:textId="77777777" w:rsidR="00CD494A" w:rsidRPr="003C318C" w:rsidRDefault="00CD494A" w:rsidP="00075130">
            <w:pPr>
              <w:numPr>
                <w:ilvl w:val="0"/>
                <w:numId w:val="38"/>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 kΩ</w:t>
            </w:r>
          </w:p>
          <w:p w14:paraId="18A139C0" w14:textId="77777777" w:rsidR="00CD494A" w:rsidRPr="003C318C" w:rsidRDefault="00CD494A" w:rsidP="00075130">
            <w:pPr>
              <w:numPr>
                <w:ilvl w:val="0"/>
                <w:numId w:val="38"/>
              </w:numPr>
              <w:tabs>
                <w:tab w:val="clear" w:pos="720"/>
                <w:tab w:val="num" w:pos="459"/>
              </w:tabs>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 kΩ</w:t>
            </w:r>
          </w:p>
        </w:tc>
      </w:tr>
      <w:tr w:rsidR="00780239" w:rsidRPr="003C318C" w14:paraId="36EC5B57" w14:textId="77777777" w:rsidTr="5C266A82">
        <w:tc>
          <w:tcPr>
            <w:tcW w:w="1515" w:type="dxa"/>
            <w:tcBorders>
              <w:top w:val="single" w:sz="4" w:space="0" w:color="auto"/>
              <w:left w:val="single" w:sz="4" w:space="0" w:color="auto"/>
              <w:bottom w:val="single" w:sz="4" w:space="0" w:color="auto"/>
              <w:right w:val="single" w:sz="4" w:space="0" w:color="auto"/>
            </w:tcBorders>
          </w:tcPr>
          <w:p w14:paraId="0C1173E2"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4975476" w14:textId="453D25D1"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0C8FDE8E" w14:textId="5606FBCE" w:rsidR="00CD494A" w:rsidRPr="003C318C" w:rsidRDefault="1E04D670" w:rsidP="5C266A82">
            <w:pPr>
              <w:pStyle w:val="Virsraksts2"/>
              <w:rPr>
                <w:rFonts w:eastAsia="Garamond" w:cs="Garamond"/>
                <w:sz w:val="24"/>
                <w:szCs w:val="24"/>
                <w:lang w:val="en-GB"/>
              </w:rPr>
            </w:pPr>
            <w:r w:rsidRPr="5C266A82">
              <w:rPr>
                <w:rFonts w:eastAsia="Garamond" w:cs="Garamond"/>
                <w:sz w:val="24"/>
                <w:szCs w:val="24"/>
                <w:lang w:val="en-GB"/>
              </w:rPr>
              <w:t>Elektriskās enerģijas daudzumu, kas laika gaitā t tiek pārveidots par siltumenerģiju, varat atrast, izmantojot:</w:t>
            </w:r>
          </w:p>
        </w:tc>
        <w:tc>
          <w:tcPr>
            <w:tcW w:w="4961" w:type="dxa"/>
            <w:tcBorders>
              <w:top w:val="single" w:sz="4" w:space="0" w:color="auto"/>
              <w:left w:val="single" w:sz="4" w:space="0" w:color="auto"/>
              <w:bottom w:val="single" w:sz="4" w:space="0" w:color="auto"/>
              <w:right w:val="single" w:sz="4" w:space="0" w:color="auto"/>
            </w:tcBorders>
          </w:tcPr>
          <w:p w14:paraId="22E83FAC" w14:textId="4E0DE7A7" w:rsidR="00CD494A" w:rsidRPr="003C318C" w:rsidRDefault="11C35246" w:rsidP="5C266A82">
            <w:pPr>
              <w:spacing w:line="240" w:lineRule="auto"/>
              <w:ind w:left="720"/>
              <w:rPr>
                <w:rFonts w:eastAsia="Garamond" w:cs="Garamond"/>
                <w:color w:val="000000" w:themeColor="text1"/>
                <w:sz w:val="24"/>
                <w:szCs w:val="24"/>
                <w:lang w:val="en-GB"/>
              </w:rPr>
            </w:pPr>
            <w:r w:rsidRPr="5C266A82">
              <w:rPr>
                <w:rFonts w:eastAsia="Garamond" w:cs="Garamond"/>
                <w:color w:val="000000" w:themeColor="text1"/>
                <w:sz w:val="24"/>
                <w:szCs w:val="24"/>
                <w:lang w:val="en-GB"/>
              </w:rPr>
              <w:t>1. Džoula-Lenca likums</w:t>
            </w:r>
          </w:p>
          <w:p w14:paraId="31012D51" w14:textId="2DB04C87" w:rsidR="00CD494A" w:rsidRPr="003C318C" w:rsidRDefault="11C35246" w:rsidP="5C266A82">
            <w:pPr>
              <w:spacing w:line="240" w:lineRule="auto"/>
              <w:ind w:left="720"/>
              <w:rPr>
                <w:rFonts w:eastAsia="Garamond" w:cs="Garamond"/>
                <w:color w:val="000000" w:themeColor="text1"/>
                <w:sz w:val="24"/>
                <w:szCs w:val="24"/>
                <w:lang w:val="en-GB"/>
              </w:rPr>
            </w:pPr>
            <w:r w:rsidRPr="5C266A82">
              <w:rPr>
                <w:rFonts w:eastAsia="Garamond" w:cs="Garamond"/>
                <w:color w:val="000000" w:themeColor="text1"/>
                <w:sz w:val="24"/>
                <w:szCs w:val="24"/>
                <w:lang w:val="en-GB"/>
              </w:rPr>
              <w:t>2. Lenca likums</w:t>
            </w:r>
          </w:p>
          <w:p w14:paraId="7BBDD41B" w14:textId="782CC5E9" w:rsidR="00CD494A" w:rsidRPr="003C318C" w:rsidRDefault="11C35246" w:rsidP="5C266A82">
            <w:pPr>
              <w:spacing w:line="240" w:lineRule="auto"/>
              <w:ind w:left="720"/>
              <w:rPr>
                <w:color w:val="000000" w:themeColor="text1"/>
                <w:sz w:val="24"/>
                <w:szCs w:val="24"/>
                <w:lang w:val="en-GB"/>
              </w:rPr>
            </w:pPr>
            <w:r w:rsidRPr="5C266A82">
              <w:rPr>
                <w:rFonts w:eastAsia="Garamond" w:cs="Garamond"/>
                <w:color w:val="000000" w:themeColor="text1"/>
                <w:sz w:val="24"/>
                <w:szCs w:val="24"/>
                <w:lang w:val="en-GB"/>
              </w:rPr>
              <w:t>3. Gausa likums</w:t>
            </w:r>
          </w:p>
          <w:p w14:paraId="06599D18" w14:textId="77745602" w:rsidR="00CD494A" w:rsidRPr="003C318C" w:rsidRDefault="11C35246" w:rsidP="5C266A82">
            <w:pPr>
              <w:spacing w:line="240" w:lineRule="auto"/>
              <w:ind w:left="720"/>
              <w:rPr>
                <w:color w:val="000000" w:themeColor="text1"/>
                <w:sz w:val="24"/>
                <w:szCs w:val="24"/>
                <w:lang w:val="en-GB"/>
              </w:rPr>
            </w:pPr>
            <w:r w:rsidRPr="5C266A82">
              <w:rPr>
                <w:rFonts w:eastAsia="Garamond" w:cs="Garamond"/>
                <w:color w:val="000000" w:themeColor="text1"/>
                <w:sz w:val="24"/>
                <w:szCs w:val="24"/>
                <w:lang w:val="en-GB"/>
              </w:rPr>
              <w:t>4. Kulona likums</w:t>
            </w:r>
          </w:p>
        </w:tc>
      </w:tr>
      <w:tr w:rsidR="00780239" w:rsidRPr="003C318C" w14:paraId="628F1516" w14:textId="77777777" w:rsidTr="5C266A82">
        <w:tc>
          <w:tcPr>
            <w:tcW w:w="1515" w:type="dxa"/>
            <w:tcBorders>
              <w:top w:val="single" w:sz="4" w:space="0" w:color="auto"/>
              <w:left w:val="single" w:sz="4" w:space="0" w:color="auto"/>
              <w:bottom w:val="single" w:sz="4" w:space="0" w:color="auto"/>
              <w:right w:val="single" w:sz="4" w:space="0" w:color="auto"/>
            </w:tcBorders>
          </w:tcPr>
          <w:p w14:paraId="2147AEBC" w14:textId="6D5238F5" w:rsidR="00CD494A" w:rsidRPr="003C318C" w:rsidRDefault="00CD494A" w:rsidP="00075130">
            <w:pPr>
              <w:pStyle w:val="Sarakstarindkopa"/>
              <w:numPr>
                <w:ilvl w:val="0"/>
                <w:numId w:val="41"/>
              </w:numPr>
              <w:jc w:val="center"/>
              <w:rPr>
                <w:rFonts w:asciiTheme="minorHAnsi" w:hAnsiTheme="minorHAnsi" w:cs="Times New Roman"/>
                <w:b/>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6071BC4"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69C11441" w14:textId="4E4D839C" w:rsidR="00CD494A" w:rsidRPr="009B705D" w:rsidRDefault="1D33E48E" w:rsidP="5C266A82">
            <w:pPr>
              <w:rPr>
                <w:rFonts w:ascii="Times New Roman" w:eastAsia="Times New Roman" w:hAnsi="Times New Roman" w:cs="Times New Roman"/>
                <w:b/>
                <w:bCs/>
                <w:sz w:val="24"/>
                <w:szCs w:val="24"/>
                <w:lang w:val="en-GB"/>
              </w:rPr>
            </w:pPr>
            <w:r w:rsidRPr="009B705D">
              <w:rPr>
                <w:rFonts w:ascii="Times New Roman" w:eastAsia="Times New Roman" w:hAnsi="Times New Roman" w:cs="Times New Roman"/>
                <w:b/>
                <w:bCs/>
                <w:sz w:val="24"/>
                <w:szCs w:val="24"/>
                <w:lang w:val="lv-LV"/>
              </w:rPr>
              <w:t>Cik liela kopējā jauda ir vienādiem sildelementiem zvaigznes slēgumā, ja spriegums starp fāzēm ir 400V un strāva fāzē ir 2,2A?</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F32EA97" w14:textId="77777777" w:rsidR="00CD494A" w:rsidRPr="003C318C" w:rsidRDefault="00CD494A" w:rsidP="00075130">
            <w:pPr>
              <w:numPr>
                <w:ilvl w:val="0"/>
                <w:numId w:val="39"/>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1524,2W</w:t>
            </w:r>
          </w:p>
          <w:p w14:paraId="4F5E68B0" w14:textId="77777777" w:rsidR="00CD494A" w:rsidRPr="003C318C" w:rsidRDefault="00CD494A" w:rsidP="00075130">
            <w:pPr>
              <w:numPr>
                <w:ilvl w:val="0"/>
                <w:numId w:val="39"/>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2640W</w:t>
            </w:r>
          </w:p>
          <w:p w14:paraId="73E30CDD" w14:textId="77777777" w:rsidR="00CD494A" w:rsidRPr="003C318C" w:rsidRDefault="00CD494A" w:rsidP="00075130">
            <w:pPr>
              <w:numPr>
                <w:ilvl w:val="0"/>
                <w:numId w:val="39"/>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880W</w:t>
            </w:r>
          </w:p>
          <w:p w14:paraId="68716DD3" w14:textId="77777777" w:rsidR="00CD494A" w:rsidRPr="003C318C" w:rsidRDefault="00CD494A" w:rsidP="00075130">
            <w:pPr>
              <w:numPr>
                <w:ilvl w:val="0"/>
                <w:numId w:val="39"/>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507,5W</w:t>
            </w:r>
          </w:p>
        </w:tc>
      </w:tr>
      <w:tr w:rsidR="00780239" w:rsidRPr="003C318C" w14:paraId="4C6A630A" w14:textId="77777777" w:rsidTr="5C266A82">
        <w:trPr>
          <w:trHeight w:val="1675"/>
        </w:trPr>
        <w:tc>
          <w:tcPr>
            <w:tcW w:w="1515" w:type="dxa"/>
            <w:tcBorders>
              <w:top w:val="single" w:sz="4" w:space="0" w:color="auto"/>
              <w:left w:val="single" w:sz="4" w:space="0" w:color="auto"/>
              <w:bottom w:val="single" w:sz="4" w:space="0" w:color="auto"/>
              <w:right w:val="single" w:sz="4" w:space="0" w:color="auto"/>
            </w:tcBorders>
          </w:tcPr>
          <w:p w14:paraId="781F76C8" w14:textId="08C99410"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A1CD3B6"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shd w:val="clear" w:color="auto" w:fill="auto"/>
          </w:tcPr>
          <w:p w14:paraId="4A1C73C3" w14:textId="5CD77314" w:rsidR="00CD494A" w:rsidRPr="009B705D" w:rsidRDefault="6B9883F7" w:rsidP="5C266A82">
            <w:pPr>
              <w:rPr>
                <w:rFonts w:ascii="Times New Roman" w:eastAsia="Garamond" w:hAnsi="Times New Roman" w:cs="Times New Roman"/>
                <w:b/>
                <w:bCs/>
                <w:sz w:val="24"/>
                <w:szCs w:val="24"/>
                <w:lang w:val="en-GB"/>
              </w:rPr>
            </w:pPr>
            <w:r w:rsidRPr="009B705D">
              <w:rPr>
                <w:rFonts w:ascii="Times New Roman" w:hAnsi="Times New Roman" w:cs="Times New Roman"/>
                <w:b/>
                <w:bCs/>
                <w:sz w:val="24"/>
                <w:szCs w:val="24"/>
                <w:lang w:val="en-GB"/>
              </w:rPr>
              <w:t>Norādiet līdzstrāvas jaudas aprēķina formulu!</w:t>
            </w:r>
          </w:p>
          <w:p w14:paraId="6EF2CD19" w14:textId="447A8B7D"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67E7CA4C" w14:textId="77777777" w:rsidR="00510542" w:rsidRPr="003C318C" w:rsidRDefault="00510542" w:rsidP="00075130">
            <w:pPr>
              <w:numPr>
                <w:ilvl w:val="0"/>
                <w:numId w:val="40"/>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A= IUt</w:t>
            </w:r>
          </w:p>
          <w:p w14:paraId="4248C00B" w14:textId="77777777" w:rsidR="00510542" w:rsidRPr="003C318C" w:rsidRDefault="00510542" w:rsidP="00075130">
            <w:pPr>
              <w:pStyle w:val="Virsraksts1"/>
              <w:keepLines w:val="0"/>
              <w:numPr>
                <w:ilvl w:val="0"/>
                <w:numId w:val="40"/>
              </w:numPr>
              <w:pBdr>
                <w:bottom w:val="none" w:sz="0" w:space="0" w:color="auto"/>
              </w:pBd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P = IU           </w:t>
            </w:r>
          </w:p>
          <w:p w14:paraId="7BFC3830" w14:textId="77777777" w:rsidR="00510542" w:rsidRPr="003C318C" w:rsidRDefault="00510542" w:rsidP="00075130">
            <w:pPr>
              <w:numPr>
                <w:ilvl w:val="0"/>
                <w:numId w:val="40"/>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P = IUcos</w:t>
            </w:r>
            <w:r w:rsidRPr="003C318C">
              <w:rPr>
                <w:rFonts w:asciiTheme="minorHAnsi" w:eastAsia="Symbol" w:hAnsiTheme="minorHAnsi" w:cs="Symbol"/>
                <w:color w:val="auto"/>
                <w:sz w:val="24"/>
                <w:szCs w:val="24"/>
                <w:lang w:val="en-GB"/>
              </w:rPr>
              <w:t>j</w:t>
            </w:r>
          </w:p>
          <w:p w14:paraId="6CC7EA0A" w14:textId="28F3B619" w:rsidR="00CD494A" w:rsidRPr="003C318C" w:rsidRDefault="00510542" w:rsidP="00075130">
            <w:pPr>
              <w:numPr>
                <w:ilvl w:val="0"/>
                <w:numId w:val="40"/>
              </w:numPr>
              <w:spacing w:after="0" w:line="240" w:lineRule="auto"/>
              <w:ind w:hanging="261"/>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 xml:space="preserve">A = Pt </w:t>
            </w:r>
          </w:p>
        </w:tc>
      </w:tr>
      <w:tr w:rsidR="00780239" w:rsidRPr="003C318C" w14:paraId="46D25C05" w14:textId="77777777" w:rsidTr="5C266A82">
        <w:tc>
          <w:tcPr>
            <w:tcW w:w="1515" w:type="dxa"/>
            <w:tcBorders>
              <w:top w:val="single" w:sz="4" w:space="0" w:color="auto"/>
              <w:left w:val="single" w:sz="4" w:space="0" w:color="auto"/>
              <w:bottom w:val="single" w:sz="4" w:space="0" w:color="auto"/>
              <w:right w:val="single" w:sz="4" w:space="0" w:color="auto"/>
            </w:tcBorders>
          </w:tcPr>
          <w:p w14:paraId="78ED7AD5" w14:textId="3841DB5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498E3171" w14:textId="77777777" w:rsidR="00CD494A" w:rsidRPr="003C318C" w:rsidRDefault="00CD494A" w:rsidP="00282004">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7193F137" w14:textId="0CFBB6DC" w:rsidR="00CD494A" w:rsidRPr="003C318C" w:rsidRDefault="2C06C4EB" w:rsidP="5C266A82">
            <w:pPr>
              <w:pStyle w:val="Virsraksts2"/>
              <w:rPr>
                <w:rFonts w:eastAsia="Garamond" w:cs="Garamond"/>
                <w:sz w:val="24"/>
                <w:szCs w:val="24"/>
                <w:lang w:val="en-GB"/>
              </w:rPr>
            </w:pPr>
            <w:r w:rsidRPr="5C266A82">
              <w:rPr>
                <w:rFonts w:eastAsia="Garamond" w:cs="Garamond"/>
                <w:sz w:val="24"/>
                <w:szCs w:val="24"/>
                <w:lang w:val="en-GB"/>
              </w:rPr>
              <w:t>Kā izmainīsies divu paralēli slēgtu spuldžu spilgtums un strāva ķēdē, pieslēdzot paralēli tām vēl trešo spuldzi?</w:t>
            </w:r>
          </w:p>
          <w:p w14:paraId="6F0BA3D3" w14:textId="5DF99956" w:rsidR="00CD494A" w:rsidRPr="003C318C" w:rsidRDefault="00CD494A" w:rsidP="5C266A82">
            <w:pPr>
              <w:rPr>
                <w:lang w:val="en-GB"/>
              </w:rPr>
            </w:pPr>
          </w:p>
        </w:tc>
        <w:tc>
          <w:tcPr>
            <w:tcW w:w="4961" w:type="dxa"/>
            <w:tcBorders>
              <w:top w:val="single" w:sz="4" w:space="0" w:color="auto"/>
              <w:left w:val="single" w:sz="4" w:space="0" w:color="auto"/>
              <w:bottom w:val="single" w:sz="4" w:space="0" w:color="auto"/>
              <w:right w:val="single" w:sz="4" w:space="0" w:color="auto"/>
            </w:tcBorders>
          </w:tcPr>
          <w:p w14:paraId="1D7D32FA" w14:textId="09F30466" w:rsidR="00CD494A" w:rsidRPr="003C318C" w:rsidRDefault="2C06C4EB" w:rsidP="00075130">
            <w:pPr>
              <w:pStyle w:val="Sarakstarindkopa"/>
              <w:numPr>
                <w:ilvl w:val="0"/>
                <w:numId w:val="4"/>
              </w:numPr>
              <w:spacing w:line="240" w:lineRule="auto"/>
              <w:jc w:val="both"/>
              <w:rPr>
                <w:rFonts w:asciiTheme="minorHAnsi" w:hAnsiTheme="minorHAnsi"/>
                <w:sz w:val="24"/>
                <w:szCs w:val="24"/>
                <w:lang w:val="en-GB"/>
              </w:rPr>
            </w:pPr>
            <w:r w:rsidRPr="5C266A82">
              <w:rPr>
                <w:rFonts w:eastAsia="Garamond" w:cs="Garamond"/>
                <w:sz w:val="24"/>
                <w:szCs w:val="24"/>
                <w:lang w:val="lv-LV"/>
              </w:rPr>
              <w:t>Spilgtums un strāva palielināsies</w:t>
            </w:r>
          </w:p>
          <w:p w14:paraId="2CC5C2FE" w14:textId="01A1FBA2" w:rsidR="00CD494A" w:rsidRPr="003C318C" w:rsidRDefault="2C06C4EB" w:rsidP="00075130">
            <w:pPr>
              <w:pStyle w:val="Sarakstarindkopa"/>
              <w:numPr>
                <w:ilvl w:val="0"/>
                <w:numId w:val="4"/>
              </w:numPr>
              <w:spacing w:line="240" w:lineRule="auto"/>
              <w:jc w:val="both"/>
              <w:rPr>
                <w:rFonts w:asciiTheme="minorHAnsi" w:hAnsiTheme="minorHAnsi"/>
                <w:sz w:val="24"/>
                <w:szCs w:val="24"/>
                <w:lang w:val="en-GB"/>
              </w:rPr>
            </w:pPr>
            <w:r w:rsidRPr="5C266A82">
              <w:rPr>
                <w:rFonts w:eastAsia="Garamond" w:cs="Garamond"/>
                <w:sz w:val="24"/>
                <w:szCs w:val="24"/>
                <w:lang w:val="lv-LV"/>
              </w:rPr>
              <w:t>Spilgtums un strāva samazināsies</w:t>
            </w:r>
          </w:p>
          <w:p w14:paraId="43B12894" w14:textId="76B79D94" w:rsidR="00CD494A" w:rsidRPr="003C318C" w:rsidRDefault="2C06C4EB" w:rsidP="00075130">
            <w:pPr>
              <w:pStyle w:val="Sarakstarindkopa"/>
              <w:numPr>
                <w:ilvl w:val="0"/>
                <w:numId w:val="4"/>
              </w:numPr>
              <w:spacing w:line="240" w:lineRule="auto"/>
              <w:jc w:val="both"/>
              <w:rPr>
                <w:rFonts w:asciiTheme="minorHAnsi" w:hAnsiTheme="minorHAnsi"/>
                <w:sz w:val="24"/>
                <w:szCs w:val="24"/>
                <w:lang w:val="en-GB"/>
              </w:rPr>
            </w:pPr>
            <w:r w:rsidRPr="5C266A82">
              <w:rPr>
                <w:rFonts w:eastAsia="Garamond" w:cs="Garamond"/>
                <w:sz w:val="24"/>
                <w:szCs w:val="24"/>
                <w:lang w:val="lv-LV"/>
              </w:rPr>
              <w:t>Spilgtums samazināsies un strāva palielināsies</w:t>
            </w:r>
          </w:p>
          <w:p w14:paraId="0C73856D" w14:textId="4F59BB6F" w:rsidR="00CD494A" w:rsidRPr="003C318C" w:rsidRDefault="2C06C4EB" w:rsidP="00075130">
            <w:pPr>
              <w:pStyle w:val="Sarakstarindkopa"/>
              <w:numPr>
                <w:ilvl w:val="0"/>
                <w:numId w:val="4"/>
              </w:numPr>
              <w:spacing w:line="240" w:lineRule="auto"/>
              <w:jc w:val="both"/>
              <w:rPr>
                <w:rFonts w:asciiTheme="minorHAnsi" w:hAnsiTheme="minorHAnsi"/>
                <w:sz w:val="24"/>
                <w:szCs w:val="24"/>
                <w:lang w:val="en-GB"/>
              </w:rPr>
            </w:pPr>
            <w:r w:rsidRPr="5C266A82">
              <w:rPr>
                <w:rFonts w:eastAsia="Garamond" w:cs="Garamond"/>
                <w:sz w:val="24"/>
                <w:szCs w:val="24"/>
                <w:lang w:val="lv-LV"/>
              </w:rPr>
              <w:t>Spilgtums neizmainīsies un strāva palielināsies</w:t>
            </w:r>
          </w:p>
        </w:tc>
      </w:tr>
      <w:tr w:rsidR="00780239" w:rsidRPr="003C318C" w14:paraId="5F38FC06" w14:textId="77777777" w:rsidTr="5C266A82">
        <w:trPr>
          <w:trHeight w:val="1863"/>
        </w:trPr>
        <w:tc>
          <w:tcPr>
            <w:tcW w:w="1515" w:type="dxa"/>
            <w:tcBorders>
              <w:top w:val="single" w:sz="4" w:space="0" w:color="auto"/>
              <w:left w:val="single" w:sz="4" w:space="0" w:color="auto"/>
              <w:bottom w:val="single" w:sz="4" w:space="0" w:color="auto"/>
              <w:right w:val="single" w:sz="4" w:space="0" w:color="auto"/>
            </w:tcBorders>
          </w:tcPr>
          <w:p w14:paraId="76B08EE7"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E67285B" w14:textId="25CEB63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4C19DD94" w14:textId="4324FEF6" w:rsidR="00CD494A" w:rsidRPr="009B705D" w:rsidRDefault="4D92F313" w:rsidP="5C266A82">
            <w:pPr>
              <w:spacing w:line="240" w:lineRule="auto"/>
              <w:rPr>
                <w:rFonts w:ascii="Times New Roman" w:eastAsia="Times New Roman" w:hAnsi="Times New Roman" w:cs="Times New Roman"/>
                <w:b/>
                <w:bCs/>
                <w:sz w:val="24"/>
                <w:szCs w:val="24"/>
                <w:lang w:val="en-GB"/>
              </w:rPr>
            </w:pPr>
            <w:r w:rsidRPr="009B705D">
              <w:rPr>
                <w:rFonts w:ascii="Times New Roman" w:eastAsia="Times New Roman" w:hAnsi="Times New Roman" w:cs="Times New Roman"/>
                <w:b/>
                <w:bCs/>
                <w:sz w:val="24"/>
                <w:szCs w:val="24"/>
                <w:lang w:val="lv-LV"/>
              </w:rPr>
              <w:t>Kāda būs</w:t>
            </w:r>
            <w:r w:rsidRPr="009B705D">
              <w:rPr>
                <w:rFonts w:ascii="Times New Roman" w:eastAsia="Times New Roman" w:hAnsi="Times New Roman" w:cs="Times New Roman"/>
                <w:b/>
                <w:bCs/>
                <w:color w:val="FF0000"/>
                <w:sz w:val="24"/>
                <w:szCs w:val="24"/>
                <w:lang w:val="lv-LV"/>
              </w:rPr>
              <w:t xml:space="preserve"> </w:t>
            </w:r>
            <w:r w:rsidRPr="009B705D">
              <w:rPr>
                <w:rFonts w:ascii="Times New Roman" w:eastAsia="Times New Roman" w:hAnsi="Times New Roman" w:cs="Times New Roman"/>
                <w:b/>
                <w:bCs/>
                <w:sz w:val="24"/>
                <w:szCs w:val="24"/>
                <w:lang w:val="lv-LV"/>
              </w:rPr>
              <w:t>elektriskās ķēdes pretestība?</w:t>
            </w:r>
          </w:p>
          <w:p w14:paraId="06840F64" w14:textId="5D7E6146" w:rsidR="00CD494A" w:rsidRPr="003C318C" w:rsidRDefault="00CD494A" w:rsidP="5C266A82">
            <w:pPr>
              <w:rPr>
                <w:rFonts w:asciiTheme="minorHAnsi" w:hAnsiTheme="minorHAnsi" w:cs="Times New Roman"/>
                <w:b/>
                <w:bCs/>
                <w:noProof/>
                <w:color w:val="auto"/>
                <w:sz w:val="24"/>
                <w:szCs w:val="24"/>
                <w:lang w:val="en-GB" w:eastAsia="lv-LV"/>
              </w:rPr>
            </w:pPr>
            <w:r>
              <w:rPr>
                <w:noProof/>
              </w:rPr>
              <w:drawing>
                <wp:inline distT="0" distB="0" distL="0" distR="0" wp14:anchorId="0F998156" wp14:editId="256981F0">
                  <wp:extent cx="1866900" cy="828675"/>
                  <wp:effectExtent l="0" t="0" r="0" b="0"/>
                  <wp:docPr id="3" name="Picture 104" descr="C:\Documents and Settings\Vilnis\My Documents\My Pictures\IS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35">
                            <a:extLst>
                              <a:ext uri="{28A0092B-C50C-407E-A947-70E740481C1C}">
                                <a14:useLocalDpi xmlns:a14="http://schemas.microsoft.com/office/drawing/2010/main" val="0"/>
                              </a:ext>
                            </a:extLst>
                          </a:blip>
                          <a:stretch>
                            <a:fillRect/>
                          </a:stretch>
                        </pic:blipFill>
                        <pic:spPr>
                          <a:xfrm>
                            <a:off x="0" y="0"/>
                            <a:ext cx="1866900" cy="82867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9AAF7A6" w14:textId="77777777" w:rsidR="00CD494A" w:rsidRPr="003C318C" w:rsidRDefault="00CD494A" w:rsidP="00075130">
            <w:pPr>
              <w:numPr>
                <w:ilvl w:val="0"/>
                <w:numId w:val="42"/>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6,0Ω</w:t>
            </w:r>
          </w:p>
          <w:p w14:paraId="4EEB6C9A" w14:textId="77777777" w:rsidR="00CD494A" w:rsidRPr="003C318C" w:rsidRDefault="00CD494A" w:rsidP="00075130">
            <w:pPr>
              <w:numPr>
                <w:ilvl w:val="0"/>
                <w:numId w:val="42"/>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9,0Ω</w:t>
            </w:r>
          </w:p>
          <w:p w14:paraId="38B22CDB" w14:textId="77777777" w:rsidR="00CD494A" w:rsidRPr="003C318C" w:rsidRDefault="00CD494A" w:rsidP="00075130">
            <w:pPr>
              <w:numPr>
                <w:ilvl w:val="0"/>
                <w:numId w:val="42"/>
              </w:numPr>
              <w:shd w:val="clear" w:color="auto" w:fill="FFFFFF"/>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24Ω</w:t>
            </w:r>
          </w:p>
          <w:p w14:paraId="134F2B33" w14:textId="17C13662" w:rsidR="00CD494A" w:rsidRPr="003C318C" w:rsidRDefault="00CD494A" w:rsidP="00075130">
            <w:pPr>
              <w:numPr>
                <w:ilvl w:val="0"/>
                <w:numId w:val="42"/>
              </w:numPr>
              <w:spacing w:after="0" w:line="240" w:lineRule="auto"/>
              <w:ind w:hanging="108"/>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12Ω</w:t>
            </w:r>
          </w:p>
        </w:tc>
      </w:tr>
      <w:tr w:rsidR="00780239" w:rsidRPr="003C318C" w14:paraId="2F51AC07" w14:textId="77777777" w:rsidTr="5C266A82">
        <w:trPr>
          <w:trHeight w:val="1767"/>
        </w:trPr>
        <w:tc>
          <w:tcPr>
            <w:tcW w:w="1515" w:type="dxa"/>
            <w:tcBorders>
              <w:top w:val="single" w:sz="4" w:space="0" w:color="auto"/>
              <w:left w:val="single" w:sz="4" w:space="0" w:color="auto"/>
              <w:bottom w:val="single" w:sz="4" w:space="0" w:color="auto"/>
              <w:right w:val="single" w:sz="4" w:space="0" w:color="auto"/>
            </w:tcBorders>
          </w:tcPr>
          <w:p w14:paraId="0C72E149"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2E396245" w14:textId="7042799F"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w:t>
            </w:r>
          </w:p>
        </w:tc>
        <w:tc>
          <w:tcPr>
            <w:tcW w:w="5373" w:type="dxa"/>
            <w:tcBorders>
              <w:top w:val="single" w:sz="4" w:space="0" w:color="auto"/>
              <w:left w:val="single" w:sz="4" w:space="0" w:color="auto"/>
              <w:bottom w:val="single" w:sz="4" w:space="0" w:color="auto"/>
              <w:right w:val="single" w:sz="4" w:space="0" w:color="auto"/>
            </w:tcBorders>
          </w:tcPr>
          <w:p w14:paraId="6A7BC61C" w14:textId="7EE3AC94" w:rsidR="00CD494A" w:rsidRPr="009B705D" w:rsidRDefault="05D2A1F2" w:rsidP="5C266A82">
            <w:pPr>
              <w:pStyle w:val="Virsraksts2"/>
              <w:rPr>
                <w:rFonts w:ascii="Times New Roman" w:hAnsi="Times New Roman" w:cs="Times New Roman"/>
                <w:color w:val="auto"/>
                <w:sz w:val="24"/>
                <w:szCs w:val="24"/>
                <w:lang w:val="en-GB"/>
              </w:rPr>
            </w:pPr>
            <w:r w:rsidRPr="009B705D">
              <w:rPr>
                <w:rFonts w:ascii="Times New Roman" w:hAnsi="Times New Roman" w:cs="Times New Roman"/>
                <w:color w:val="000000" w:themeColor="text1"/>
                <w:sz w:val="24"/>
                <w:szCs w:val="24"/>
                <w:lang w:val="lv-LV"/>
              </w:rPr>
              <w:t>Cik liela ir kopējā pretestība?</w:t>
            </w:r>
            <w:r w:rsidR="00CD494A" w:rsidRPr="009B705D">
              <w:rPr>
                <w:rFonts w:ascii="Times New Roman" w:hAnsi="Times New Roman" w:cs="Times New Roman"/>
                <w:noProof/>
              </w:rPr>
              <w:drawing>
                <wp:inline distT="0" distB="0" distL="0" distR="0" wp14:anchorId="08E9A55C" wp14:editId="6BE8D39D">
                  <wp:extent cx="1952625" cy="828675"/>
                  <wp:effectExtent l="0" t="0" r="0" b="0"/>
                  <wp:docPr id="6" name="Picture 111" descr="C:\Documents and Settings\Vilnis\My Documents\My Pictures\IS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pic:nvPicPr>
                        <pic:blipFill>
                          <a:blip r:embed="rId36">
                            <a:extLst>
                              <a:ext uri="{28A0092B-C50C-407E-A947-70E740481C1C}">
                                <a14:useLocalDpi xmlns:a14="http://schemas.microsoft.com/office/drawing/2010/main" val="0"/>
                              </a:ext>
                            </a:extLst>
                          </a:blip>
                          <a:stretch>
                            <a:fillRect/>
                          </a:stretch>
                        </pic:blipFill>
                        <pic:spPr>
                          <a:xfrm>
                            <a:off x="0" y="0"/>
                            <a:ext cx="1952625" cy="82867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76F95E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  1kΩ</w:t>
            </w:r>
          </w:p>
          <w:p w14:paraId="5ED55930"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  2,2kΩ</w:t>
            </w:r>
          </w:p>
          <w:p w14:paraId="39CB63B9" w14:textId="77777777" w:rsidR="00CD494A" w:rsidRPr="003C318C" w:rsidRDefault="00CD494A" w:rsidP="00D204BC">
            <w:pPr>
              <w:shd w:val="clear" w:color="auto" w:fill="FFFFFF"/>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  4kΩ</w:t>
            </w:r>
          </w:p>
          <w:p w14:paraId="296C003B" w14:textId="4ABD8F84" w:rsidR="00CD494A" w:rsidRPr="003C318C" w:rsidRDefault="00CD494A" w:rsidP="00D204BC">
            <w:pPr>
              <w:spacing w:after="0" w:line="240" w:lineRule="auto"/>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6kΩ</w:t>
            </w:r>
          </w:p>
        </w:tc>
      </w:tr>
      <w:tr w:rsidR="00780239" w:rsidRPr="003C318C" w14:paraId="7A035915" w14:textId="77777777" w:rsidTr="5C266A82">
        <w:trPr>
          <w:trHeight w:val="2610"/>
        </w:trPr>
        <w:tc>
          <w:tcPr>
            <w:tcW w:w="1515" w:type="dxa"/>
            <w:tcBorders>
              <w:top w:val="single" w:sz="4" w:space="0" w:color="auto"/>
              <w:left w:val="single" w:sz="4" w:space="0" w:color="auto"/>
              <w:bottom w:val="single" w:sz="4" w:space="0" w:color="auto"/>
              <w:right w:val="single" w:sz="4" w:space="0" w:color="auto"/>
            </w:tcBorders>
          </w:tcPr>
          <w:p w14:paraId="21230F7A"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91581D4" w14:textId="729FF7C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45BC3A93" w14:textId="685676DA" w:rsidR="3516673F" w:rsidRPr="009B705D" w:rsidRDefault="3516673F" w:rsidP="5C266A82">
            <w:pPr>
              <w:spacing w:line="240" w:lineRule="auto"/>
              <w:rPr>
                <w:rFonts w:ascii="Times New Roman" w:eastAsia="Times New Roman" w:hAnsi="Times New Roman" w:cs="Times New Roman"/>
                <w:b/>
                <w:bCs/>
                <w:sz w:val="24"/>
                <w:szCs w:val="24"/>
                <w:lang w:val="en-GB"/>
              </w:rPr>
            </w:pPr>
            <w:r w:rsidRPr="009B705D">
              <w:rPr>
                <w:rFonts w:ascii="Times New Roman" w:eastAsia="Times New Roman" w:hAnsi="Times New Roman" w:cs="Times New Roman"/>
                <w:b/>
                <w:bCs/>
                <w:sz w:val="24"/>
                <w:szCs w:val="24"/>
                <w:lang w:val="lv-LV"/>
              </w:rPr>
              <w:t>Kāda būs elektriskās ķēdes kopējā pretestība?</w:t>
            </w:r>
          </w:p>
          <w:p w14:paraId="292278EF" w14:textId="03EC812B" w:rsidR="00D204BC" w:rsidRPr="003C318C" w:rsidRDefault="00D204BC" w:rsidP="00362666">
            <w:pPr>
              <w:pStyle w:val="TableContents"/>
              <w:snapToGrid w:val="0"/>
              <w:rPr>
                <w:rFonts w:asciiTheme="minorHAnsi" w:hAnsiTheme="minorHAnsi"/>
                <w:b/>
                <w:lang w:val="en-GB"/>
              </w:rPr>
            </w:pPr>
            <w:r>
              <w:rPr>
                <w:noProof/>
              </w:rPr>
              <w:drawing>
                <wp:inline distT="0" distB="0" distL="0" distR="0" wp14:anchorId="2323FB5B" wp14:editId="1953E71E">
                  <wp:extent cx="1466850" cy="1400175"/>
                  <wp:effectExtent l="0" t="0" r="0" b="0"/>
                  <wp:docPr id="4" name="Picture 105" descr="C:\Documents and Settings\Vilnis\My Documents\My Pictures\IS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pic:nvPicPr>
                        <pic:blipFill>
                          <a:blip r:embed="rId37">
                            <a:extLst>
                              <a:ext uri="{28A0092B-C50C-407E-A947-70E740481C1C}">
                                <a14:useLocalDpi xmlns:a14="http://schemas.microsoft.com/office/drawing/2010/main" val="0"/>
                              </a:ext>
                            </a:extLst>
                          </a:blip>
                          <a:stretch>
                            <a:fillRect/>
                          </a:stretch>
                        </pic:blipFill>
                        <pic:spPr>
                          <a:xfrm>
                            <a:off x="0" y="0"/>
                            <a:ext cx="1466850" cy="140017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161C744" w14:textId="77777777" w:rsidR="00CD494A" w:rsidRPr="003C318C" w:rsidRDefault="00CD494A" w:rsidP="00075130">
            <w:pPr>
              <w:numPr>
                <w:ilvl w:val="0"/>
                <w:numId w:val="43"/>
              </w:numPr>
              <w:tabs>
                <w:tab w:val="clear" w:pos="360"/>
                <w:tab w:val="num" w:pos="600"/>
              </w:tabs>
              <w:spacing w:after="0" w:line="240" w:lineRule="auto"/>
              <w:ind w:left="600" w:hanging="1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25Ω</w:t>
            </w:r>
          </w:p>
          <w:p w14:paraId="1F263F71" w14:textId="77777777" w:rsidR="00CD494A" w:rsidRPr="003C318C" w:rsidRDefault="00CD494A" w:rsidP="00075130">
            <w:pPr>
              <w:numPr>
                <w:ilvl w:val="0"/>
                <w:numId w:val="43"/>
              </w:numPr>
              <w:shd w:val="clear" w:color="auto" w:fill="FFFFFF"/>
              <w:tabs>
                <w:tab w:val="clear" w:pos="360"/>
                <w:tab w:val="num" w:pos="600"/>
              </w:tabs>
              <w:spacing w:after="0" w:line="240" w:lineRule="auto"/>
              <w:ind w:left="600" w:hanging="1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5,5Ω</w:t>
            </w:r>
          </w:p>
          <w:p w14:paraId="195C8D53" w14:textId="77777777" w:rsidR="00CD494A" w:rsidRPr="003C318C" w:rsidRDefault="00CD494A" w:rsidP="00075130">
            <w:pPr>
              <w:numPr>
                <w:ilvl w:val="0"/>
                <w:numId w:val="43"/>
              </w:numPr>
              <w:tabs>
                <w:tab w:val="clear" w:pos="360"/>
                <w:tab w:val="num" w:pos="600"/>
              </w:tabs>
              <w:spacing w:after="0" w:line="240" w:lineRule="auto"/>
              <w:ind w:left="600" w:hanging="1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7,88Ω</w:t>
            </w:r>
          </w:p>
          <w:p w14:paraId="0EA65BC5" w14:textId="77777777" w:rsidR="00CD494A" w:rsidRPr="003C318C" w:rsidRDefault="00CD494A" w:rsidP="00075130">
            <w:pPr>
              <w:numPr>
                <w:ilvl w:val="0"/>
                <w:numId w:val="43"/>
              </w:numPr>
              <w:shd w:val="clear" w:color="auto" w:fill="FFFFFF"/>
              <w:tabs>
                <w:tab w:val="clear" w:pos="360"/>
                <w:tab w:val="num" w:pos="600"/>
              </w:tabs>
              <w:spacing w:after="0" w:line="240" w:lineRule="auto"/>
              <w:ind w:left="600" w:hanging="143"/>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10,0Ω</w:t>
            </w:r>
          </w:p>
          <w:p w14:paraId="2A863747" w14:textId="77777777" w:rsidR="00CD494A" w:rsidRPr="003C318C" w:rsidRDefault="00CD494A" w:rsidP="00C46490">
            <w:pPr>
              <w:pStyle w:val="TableContents"/>
              <w:tabs>
                <w:tab w:val="num" w:pos="600"/>
              </w:tabs>
              <w:snapToGrid w:val="0"/>
              <w:ind w:left="600"/>
              <w:rPr>
                <w:rFonts w:asciiTheme="minorHAnsi" w:hAnsiTheme="minorHAnsi"/>
                <w:lang w:val="en-GB"/>
              </w:rPr>
            </w:pPr>
          </w:p>
        </w:tc>
      </w:tr>
      <w:tr w:rsidR="00780239" w:rsidRPr="003C318C" w14:paraId="60DA14CB" w14:textId="77777777" w:rsidTr="5C266A82">
        <w:tc>
          <w:tcPr>
            <w:tcW w:w="1515" w:type="dxa"/>
            <w:tcBorders>
              <w:top w:val="single" w:sz="4" w:space="0" w:color="auto"/>
              <w:left w:val="single" w:sz="4" w:space="0" w:color="auto"/>
              <w:bottom w:val="single" w:sz="4" w:space="0" w:color="auto"/>
              <w:right w:val="single" w:sz="4" w:space="0" w:color="auto"/>
            </w:tcBorders>
          </w:tcPr>
          <w:p w14:paraId="0CBEF054" w14:textId="21D31343"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4168F6D"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1697356C" w14:textId="699B22DF" w:rsidR="0E7EAD4B" w:rsidRPr="009B705D" w:rsidRDefault="0E7EAD4B" w:rsidP="5C266A82">
            <w:pPr>
              <w:pStyle w:val="TableContents"/>
              <w:rPr>
                <w:b/>
                <w:bCs/>
              </w:rPr>
            </w:pPr>
            <w:r w:rsidRPr="009B705D">
              <w:rPr>
                <w:rFonts w:eastAsia="Times New Roman"/>
                <w:b/>
                <w:bCs/>
              </w:rPr>
              <w:t>Aprēķiniet</w:t>
            </w:r>
            <w:r w:rsidRPr="009B705D">
              <w:rPr>
                <w:rFonts w:ascii="Calibri" w:eastAsia="Calibri" w:hAnsi="Calibri" w:cs="Calibri"/>
                <w:b/>
                <w:bCs/>
              </w:rPr>
              <w:t xml:space="preserve"> ķēdes elektrisko pretestību starp punktiem A un B,</w:t>
            </w:r>
            <w:r w:rsidRPr="009B705D">
              <w:rPr>
                <w:rFonts w:eastAsia="Times New Roman"/>
                <w:b/>
                <w:bCs/>
              </w:rPr>
              <w:t xml:space="preserve"> ja R1=R2=R3=R4=R5=R9=45Ω un R6=R7=R8=90Ω!</w:t>
            </w:r>
          </w:p>
          <w:p w14:paraId="60B72808" w14:textId="4B3A4CD9" w:rsidR="00CD494A" w:rsidRPr="003C318C" w:rsidRDefault="00CD494A" w:rsidP="00362666">
            <w:pPr>
              <w:pStyle w:val="TableContents"/>
              <w:snapToGrid w:val="0"/>
              <w:rPr>
                <w:rFonts w:asciiTheme="minorHAnsi" w:hAnsiTheme="minorHAnsi"/>
                <w:lang w:val="en-GB"/>
              </w:rPr>
            </w:pPr>
            <w:r w:rsidRPr="003C318C">
              <w:rPr>
                <w:rFonts w:asciiTheme="minorHAnsi" w:hAnsiTheme="minorHAnsi"/>
                <w:noProof/>
                <w:lang w:val="en-GB"/>
              </w:rPr>
              <w:drawing>
                <wp:anchor distT="0" distB="0" distL="114300" distR="114300" simplePos="0" relativeHeight="251657216" behindDoc="1" locked="0" layoutInCell="1" allowOverlap="1" wp14:anchorId="1DDC87CE" wp14:editId="0796EE36">
                  <wp:simplePos x="0" y="0"/>
                  <wp:positionH relativeFrom="column">
                    <wp:posOffset>134620</wp:posOffset>
                  </wp:positionH>
                  <wp:positionV relativeFrom="paragraph">
                    <wp:posOffset>13335</wp:posOffset>
                  </wp:positionV>
                  <wp:extent cx="2011680" cy="1000125"/>
                  <wp:effectExtent l="0" t="0" r="0" b="0"/>
                  <wp:wrapNone/>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16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7A78D" w14:textId="77777777" w:rsidR="00CD494A" w:rsidRPr="003C318C" w:rsidRDefault="00CD494A" w:rsidP="00362666">
            <w:pPr>
              <w:pStyle w:val="TableContents"/>
              <w:snapToGrid w:val="0"/>
              <w:rPr>
                <w:rFonts w:asciiTheme="minorHAnsi" w:hAnsiTheme="minorHAnsi"/>
                <w:lang w:val="en-GB"/>
              </w:rPr>
            </w:pPr>
          </w:p>
          <w:p w14:paraId="0833B49A" w14:textId="77777777" w:rsidR="00CD494A" w:rsidRPr="003C318C" w:rsidRDefault="00CD494A" w:rsidP="00362666">
            <w:pPr>
              <w:pStyle w:val="TableContents"/>
              <w:snapToGrid w:val="0"/>
              <w:rPr>
                <w:rFonts w:asciiTheme="minorHAnsi" w:hAnsiTheme="minorHAnsi"/>
                <w:lang w:val="en-GB"/>
              </w:rPr>
            </w:pPr>
          </w:p>
          <w:p w14:paraId="42A42C78" w14:textId="77777777" w:rsidR="00CD494A" w:rsidRPr="003C318C" w:rsidRDefault="00CD494A" w:rsidP="00362666">
            <w:pPr>
              <w:pStyle w:val="TableContents"/>
              <w:snapToGrid w:val="0"/>
              <w:rPr>
                <w:rFonts w:asciiTheme="minorHAnsi" w:hAnsiTheme="minorHAnsi"/>
                <w:lang w:val="en-GB"/>
              </w:rPr>
            </w:pPr>
          </w:p>
          <w:p w14:paraId="2F4ADE19" w14:textId="16A2F966" w:rsidR="00CD494A" w:rsidRPr="003C318C" w:rsidRDefault="00CD494A" w:rsidP="00362666">
            <w:pPr>
              <w:pStyle w:val="TableContents"/>
              <w:snapToGrid w:val="0"/>
              <w:rPr>
                <w:rFonts w:asciiTheme="minorHAnsi" w:hAnsiTheme="minorHAnsi"/>
                <w:lang w:val="en-GB"/>
              </w:rPr>
            </w:pPr>
          </w:p>
          <w:p w14:paraId="05468C5C" w14:textId="77777777" w:rsidR="00CD494A" w:rsidRPr="003C318C" w:rsidRDefault="00CD494A" w:rsidP="00362666">
            <w:pPr>
              <w:pStyle w:val="TableContents"/>
              <w:snapToGrid w:val="0"/>
              <w:rPr>
                <w:rFonts w:asciiTheme="minorHAnsi" w:hAnsiTheme="minorHAnsi"/>
                <w:lang w:val="en-GB"/>
              </w:rPr>
            </w:pPr>
          </w:p>
          <w:p w14:paraId="6D7ED78C" w14:textId="03A2EF1B" w:rsidR="00CD494A" w:rsidRPr="003C318C" w:rsidRDefault="00CD494A" w:rsidP="5C266A82">
            <w:pPr>
              <w:pStyle w:val="Virsraksts2"/>
              <w:rPr>
                <w:rFonts w:asciiTheme="minorHAnsi" w:hAnsiTheme="minorHAnsi" w:cs="Times New Roman"/>
                <w:b w:val="0"/>
                <w:bCs w:val="0"/>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361FFD09"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lastRenderedPageBreak/>
              <w:t>1.  30 Ω</w:t>
            </w:r>
          </w:p>
          <w:p w14:paraId="043B20C2"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2.  45 Ω</w:t>
            </w:r>
          </w:p>
          <w:p w14:paraId="6B6467D3" w14:textId="77777777" w:rsidR="00CD494A" w:rsidRPr="003C318C" w:rsidRDefault="00CD494A" w:rsidP="00C46490">
            <w:pPr>
              <w:pStyle w:val="TableContents"/>
              <w:tabs>
                <w:tab w:val="num" w:pos="600"/>
              </w:tabs>
              <w:snapToGrid w:val="0"/>
              <w:ind w:left="600"/>
              <w:rPr>
                <w:rFonts w:asciiTheme="minorHAnsi" w:hAnsiTheme="minorHAnsi"/>
                <w:lang w:val="en-GB"/>
              </w:rPr>
            </w:pPr>
            <w:r w:rsidRPr="003C318C">
              <w:rPr>
                <w:rFonts w:asciiTheme="minorHAnsi" w:hAnsiTheme="minorHAnsi"/>
                <w:lang w:val="en-GB"/>
              </w:rPr>
              <w:t>3.  90 Ω</w:t>
            </w:r>
          </w:p>
          <w:p w14:paraId="05EFF015" w14:textId="77777777" w:rsidR="00CD494A" w:rsidRPr="003C318C" w:rsidRDefault="00CD494A" w:rsidP="00C46490">
            <w:pPr>
              <w:pStyle w:val="Virsraksts1"/>
              <w:tabs>
                <w:tab w:val="num" w:pos="600"/>
              </w:tabs>
              <w:ind w:left="60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450 Ω</w:t>
            </w:r>
          </w:p>
        </w:tc>
      </w:tr>
      <w:tr w:rsidR="00780239" w:rsidRPr="003C318C" w14:paraId="16C99C0B"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5ECC2904" w14:textId="3996C25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94E60C2" w14:textId="7777777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615118FA" w14:textId="2C80F279" w:rsidR="00CD494A" w:rsidRPr="009B705D" w:rsidRDefault="00075130" w:rsidP="5C266A82">
            <w:pPr>
              <w:pStyle w:val="TableContents"/>
              <w:snapToGrid w:val="0"/>
              <w:rPr>
                <w:b/>
                <w:bCs/>
              </w:rPr>
            </w:pPr>
            <w:r w:rsidRPr="009B705D">
              <w:rPr>
                <w:b/>
                <w:bCs/>
                <w:noProof/>
                <w:lang w:val="en-GB"/>
              </w:rPr>
              <w:object w:dxaOrig="1440" w:dyaOrig="1440" w14:anchorId="6263443B">
                <v:shape id="_x0000_s1060" type="#_x0000_t75" style="position:absolute;margin-left:141.55pt;margin-top:26.8pt;width:49.95pt;height:91.3pt;z-index:-251658240;mso-position-horizontal-relative:text;mso-position-vertical-relative:text">
                  <v:imagedata r:id="rId39" o:title=""/>
                </v:shape>
                <o:OLEObject Type="Embed" ProgID="PBrush" ShapeID="_x0000_s1060" DrawAspect="Content" ObjectID="_1687167242" r:id="rId40"/>
              </w:object>
            </w:r>
            <w:r w:rsidR="05E6AB59" w:rsidRPr="009B705D">
              <w:rPr>
                <w:rFonts w:eastAsia="Times New Roman"/>
                <w:b/>
                <w:bCs/>
              </w:rPr>
              <w:t>Aprēķ</w:t>
            </w:r>
            <w:r w:rsidR="05E6AB59" w:rsidRPr="009B705D">
              <w:rPr>
                <w:rFonts w:eastAsia="Times New Roman"/>
                <w:b/>
                <w:bCs/>
                <w:color w:val="000000" w:themeColor="text1"/>
              </w:rPr>
              <w:t xml:space="preserve">ināt </w:t>
            </w:r>
            <w:r w:rsidR="05E6AB59" w:rsidRPr="009B705D">
              <w:rPr>
                <w:rFonts w:eastAsia="Calibri"/>
                <w:b/>
                <w:bCs/>
              </w:rPr>
              <w:t>ķēdes elektrisko pretestību starp punktiem A un B</w:t>
            </w:r>
          </w:p>
          <w:p w14:paraId="5FFC7805" w14:textId="77777777" w:rsidR="00CD494A" w:rsidRPr="003C318C" w:rsidRDefault="00CD494A" w:rsidP="00362666">
            <w:pPr>
              <w:pStyle w:val="TableContents"/>
              <w:snapToGrid w:val="0"/>
              <w:rPr>
                <w:rFonts w:asciiTheme="minorHAnsi" w:hAnsiTheme="minorHAnsi"/>
                <w:lang w:val="en-GB"/>
              </w:rPr>
            </w:pPr>
          </w:p>
          <w:p w14:paraId="4F90FC68"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ja R1=60Ω        R5=20Ω</w:t>
            </w:r>
          </w:p>
          <w:p w14:paraId="082FF3FB"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R2=15Ω        R6=30Ω</w:t>
            </w:r>
          </w:p>
          <w:p w14:paraId="32AFA1A0"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R3=25Ω        R7=50Ω</w:t>
            </w:r>
          </w:p>
          <w:p w14:paraId="16D84EDE" w14:textId="77777777" w:rsidR="00CD494A" w:rsidRPr="003C318C" w:rsidRDefault="00CD494A" w:rsidP="00362666">
            <w:pPr>
              <w:pStyle w:val="TableContents"/>
              <w:snapToGrid w:val="0"/>
              <w:rPr>
                <w:rFonts w:asciiTheme="minorHAnsi" w:hAnsiTheme="minorHAnsi"/>
                <w:lang w:val="en-GB"/>
              </w:rPr>
            </w:pPr>
            <w:r w:rsidRPr="003C318C">
              <w:rPr>
                <w:rFonts w:asciiTheme="minorHAnsi" w:hAnsiTheme="minorHAnsi"/>
                <w:lang w:val="en-GB"/>
              </w:rPr>
              <w:t xml:space="preserve">   R4=100Ω !     </w:t>
            </w:r>
          </w:p>
          <w:p w14:paraId="03566907" w14:textId="77777777" w:rsidR="00CD494A" w:rsidRPr="003C318C" w:rsidRDefault="00CD494A" w:rsidP="00362666">
            <w:pPr>
              <w:pStyle w:val="Virsraksts2"/>
              <w:numPr>
                <w:ilvl w:val="1"/>
                <w:numId w:val="0"/>
              </w:numPr>
              <w:rPr>
                <w:rFonts w:asciiTheme="minorHAnsi" w:hAnsiTheme="minorHAnsi" w:cs="Times New Roman"/>
                <w:b w:val="0"/>
                <w:color w:val="auto"/>
                <w:sz w:val="24"/>
                <w:szCs w:val="24"/>
                <w:lang w:val="en-GB"/>
              </w:rPr>
            </w:pPr>
          </w:p>
        </w:tc>
        <w:tc>
          <w:tcPr>
            <w:tcW w:w="4961" w:type="dxa"/>
            <w:tcBorders>
              <w:top w:val="single" w:sz="4" w:space="0" w:color="auto"/>
              <w:left w:val="single" w:sz="4" w:space="0" w:color="auto"/>
              <w:bottom w:val="single" w:sz="4" w:space="0" w:color="auto"/>
              <w:right w:val="single" w:sz="4" w:space="0" w:color="auto"/>
            </w:tcBorders>
          </w:tcPr>
          <w:p w14:paraId="2507E4D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1.   36 Ω</w:t>
            </w:r>
          </w:p>
          <w:p w14:paraId="3AE402BF"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2.   45 Ω</w:t>
            </w:r>
          </w:p>
          <w:p w14:paraId="584A3B04" w14:textId="77777777" w:rsidR="00CD494A" w:rsidRPr="003C318C" w:rsidRDefault="00CD494A" w:rsidP="00C46490">
            <w:pPr>
              <w:pStyle w:val="TableContents"/>
              <w:snapToGrid w:val="0"/>
              <w:ind w:left="459"/>
              <w:rPr>
                <w:rFonts w:asciiTheme="minorHAnsi" w:hAnsiTheme="minorHAnsi"/>
                <w:lang w:val="en-GB"/>
              </w:rPr>
            </w:pPr>
            <w:r w:rsidRPr="003C318C">
              <w:rPr>
                <w:rFonts w:asciiTheme="minorHAnsi" w:hAnsiTheme="minorHAnsi"/>
                <w:lang w:val="en-GB"/>
              </w:rPr>
              <w:t>3. 100 Ω</w:t>
            </w:r>
          </w:p>
          <w:p w14:paraId="32C6FC4B" w14:textId="77777777" w:rsidR="00CD494A" w:rsidRPr="003C318C" w:rsidRDefault="00CD494A" w:rsidP="00C46490">
            <w:pPr>
              <w:pStyle w:val="Virsraksts1"/>
              <w:ind w:left="459"/>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 300 Ω</w:t>
            </w:r>
          </w:p>
        </w:tc>
      </w:tr>
      <w:tr w:rsidR="00780239" w:rsidRPr="003C318C" w14:paraId="6441A3EB"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640D2EA7"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8C3B108" w14:textId="366C57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290B7E29" w14:textId="30A42DF1" w:rsidR="00CD494A" w:rsidRPr="009B705D" w:rsidRDefault="13B3C1AB" w:rsidP="5C266A82">
            <w:pPr>
              <w:snapToGrid w:val="0"/>
              <w:spacing w:line="240" w:lineRule="auto"/>
              <w:rPr>
                <w:rFonts w:ascii="Times New Roman" w:eastAsia="Times New Roman" w:hAnsi="Times New Roman" w:cs="Times New Roman"/>
                <w:b/>
                <w:bCs/>
                <w:sz w:val="24"/>
                <w:szCs w:val="24"/>
                <w:lang w:val="en-GB"/>
              </w:rPr>
            </w:pPr>
            <w:r w:rsidRPr="009B705D">
              <w:rPr>
                <w:rFonts w:ascii="Times New Roman" w:eastAsia="Times New Roman" w:hAnsi="Times New Roman" w:cs="Times New Roman"/>
                <w:b/>
                <w:bCs/>
                <w:sz w:val="24"/>
                <w:szCs w:val="24"/>
                <w:lang w:val="lv-LV"/>
              </w:rPr>
              <w:t>Cik liela būs kopējā strāva?</w:t>
            </w:r>
          </w:p>
          <w:p w14:paraId="366B5D1E" w14:textId="378C306F" w:rsidR="00CD494A" w:rsidRPr="003C318C" w:rsidRDefault="00CD494A" w:rsidP="5C266A82">
            <w:pPr>
              <w:pStyle w:val="TableContents"/>
              <w:snapToGrid w:val="0"/>
              <w:rPr>
                <w:rFonts w:asciiTheme="minorHAnsi" w:hAnsiTheme="minorHAnsi"/>
                <w:b/>
                <w:bCs/>
                <w:noProof/>
                <w:lang w:val="en-GB"/>
              </w:rPr>
            </w:pPr>
            <w:r w:rsidRPr="003C318C">
              <w:rPr>
                <w:rFonts w:asciiTheme="minorHAnsi" w:hAnsiTheme="minorHAnsi"/>
                <w:b/>
                <w:noProof/>
                <w:lang w:val="en-GB"/>
              </w:rPr>
              <w:drawing>
                <wp:inline distT="0" distB="0" distL="0" distR="0" wp14:anchorId="61317F9A" wp14:editId="42F92610">
                  <wp:extent cx="1524000" cy="1152525"/>
                  <wp:effectExtent l="0" t="0" r="0" b="0"/>
                  <wp:docPr id="5" name="Picture 106" descr="C:\Documents and Settings\Vilnis\My Documents\My Pictures\IS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Vilnis\My Documents\My Pictures\ISC 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15C973D5" w14:textId="77777777" w:rsidR="00CD494A" w:rsidRPr="003C318C" w:rsidRDefault="00CD494A" w:rsidP="00075130">
            <w:pPr>
              <w:numPr>
                <w:ilvl w:val="0"/>
                <w:numId w:val="44"/>
              </w:numPr>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4,5A</w:t>
            </w:r>
          </w:p>
          <w:p w14:paraId="6C6D7331" w14:textId="77777777" w:rsidR="00CD494A" w:rsidRPr="003C318C" w:rsidRDefault="00CD494A" w:rsidP="00075130">
            <w:pPr>
              <w:numPr>
                <w:ilvl w:val="0"/>
                <w:numId w:val="44"/>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5,0A</w:t>
            </w:r>
          </w:p>
          <w:p w14:paraId="3DE8FD36" w14:textId="77777777" w:rsidR="00CD494A" w:rsidRPr="003C318C" w:rsidRDefault="00CD494A" w:rsidP="00075130">
            <w:pPr>
              <w:numPr>
                <w:ilvl w:val="0"/>
                <w:numId w:val="44"/>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6,0A</w:t>
            </w:r>
          </w:p>
          <w:p w14:paraId="2E46D55D" w14:textId="77777777" w:rsidR="00CD494A" w:rsidRPr="003C318C" w:rsidRDefault="00CD494A" w:rsidP="00075130">
            <w:pPr>
              <w:numPr>
                <w:ilvl w:val="0"/>
                <w:numId w:val="44"/>
              </w:numPr>
              <w:shd w:val="clear" w:color="auto" w:fill="FFFFFF"/>
              <w:spacing w:after="0" w:line="240" w:lineRule="auto"/>
              <w:ind w:left="459" w:firstLine="0"/>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10,0A</w:t>
            </w:r>
          </w:p>
          <w:p w14:paraId="4FE0203D" w14:textId="77777777" w:rsidR="00CD494A" w:rsidRPr="003C318C" w:rsidRDefault="00CD494A" w:rsidP="00C46490">
            <w:pPr>
              <w:pStyle w:val="TableContents"/>
              <w:snapToGrid w:val="0"/>
              <w:ind w:left="459"/>
              <w:rPr>
                <w:rFonts w:asciiTheme="minorHAnsi" w:hAnsiTheme="minorHAnsi"/>
                <w:lang w:val="en-GB"/>
              </w:rPr>
            </w:pPr>
          </w:p>
        </w:tc>
      </w:tr>
      <w:tr w:rsidR="00780239" w:rsidRPr="003C318C" w14:paraId="2F20305D"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43D14A92"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4F26A173" w14:textId="6E0BC529"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78F52BEF" w14:textId="63DFB4CE" w:rsidR="677251CA" w:rsidRPr="009B705D" w:rsidRDefault="677251CA" w:rsidP="5C266A82">
            <w:pPr>
              <w:pStyle w:val="Virsraksts2"/>
              <w:rPr>
                <w:rFonts w:ascii="Times New Roman" w:eastAsia="Garamond" w:hAnsi="Times New Roman" w:cs="Times New Roman"/>
                <w:sz w:val="24"/>
                <w:szCs w:val="24"/>
                <w:lang w:val="en-GB"/>
              </w:rPr>
            </w:pPr>
            <w:r w:rsidRPr="009B705D">
              <w:rPr>
                <w:rFonts w:ascii="Times New Roman" w:eastAsia="Garamond" w:hAnsi="Times New Roman" w:cs="Times New Roman"/>
                <w:sz w:val="24"/>
                <w:szCs w:val="24"/>
                <w:lang w:val="en-GB"/>
              </w:rPr>
              <w:t>Kādā slēgumā jāieslēdz trīsfāžu dzinēja statora tinumi 400 V tīklā?</w:t>
            </w:r>
          </w:p>
          <w:p w14:paraId="180C8D86" w14:textId="6EAF8FB6" w:rsidR="00CD494A" w:rsidRPr="003C318C" w:rsidRDefault="00CD494A" w:rsidP="00362666">
            <w:pPr>
              <w:rPr>
                <w:rFonts w:asciiTheme="minorHAnsi" w:hAnsiTheme="minorHAnsi" w:cs="Times New Roman"/>
                <w:color w:val="auto"/>
                <w:lang w:val="en-GB"/>
              </w:rPr>
            </w:pPr>
            <w:r>
              <w:rPr>
                <w:noProof/>
              </w:rPr>
              <w:drawing>
                <wp:inline distT="0" distB="0" distL="0" distR="0" wp14:anchorId="602918F3" wp14:editId="09D14D40">
                  <wp:extent cx="2334895" cy="1694815"/>
                  <wp:effectExtent l="0" t="0" r="0" b="635"/>
                  <wp:docPr id="7"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pic:nvPicPr>
                        <pic:blipFill>
                          <a:blip r:embed="rId42">
                            <a:extLst>
                              <a:ext uri="{28A0092B-C50C-407E-A947-70E740481C1C}">
                                <a14:useLocalDpi xmlns:a14="http://schemas.microsoft.com/office/drawing/2010/main" val="0"/>
                              </a:ext>
                            </a:extLst>
                          </a:blip>
                          <a:stretch>
                            <a:fillRect/>
                          </a:stretch>
                        </pic:blipFill>
                        <pic:spPr>
                          <a:xfrm>
                            <a:off x="0" y="0"/>
                            <a:ext cx="2334895" cy="169481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5879EF0D" w14:textId="70B4E0BD" w:rsidR="3DEED789" w:rsidRDefault="3DEED789" w:rsidP="00075130">
            <w:pPr>
              <w:pStyle w:val="Sarakstarindkopa"/>
              <w:numPr>
                <w:ilvl w:val="0"/>
                <w:numId w:val="48"/>
              </w:numPr>
              <w:spacing w:after="0"/>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Zvaigznē</w:t>
            </w:r>
          </w:p>
          <w:p w14:paraId="4840591F" w14:textId="72129972" w:rsidR="3DEED789" w:rsidRDefault="3DEED789" w:rsidP="00075130">
            <w:pPr>
              <w:pStyle w:val="Sarakstarindkopa"/>
              <w:numPr>
                <w:ilvl w:val="0"/>
                <w:numId w:val="48"/>
              </w:numPr>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Trīstūrī</w:t>
            </w:r>
          </w:p>
          <w:p w14:paraId="6A6F769B" w14:textId="10B658D8" w:rsidR="3DEED789" w:rsidRDefault="3DEED789" w:rsidP="00075130">
            <w:pPr>
              <w:pStyle w:val="Sarakstarindkopa"/>
              <w:numPr>
                <w:ilvl w:val="0"/>
                <w:numId w:val="48"/>
              </w:numPr>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Zvaigznē vai trīstūrī;</w:t>
            </w:r>
          </w:p>
          <w:p w14:paraId="309A70D8" w14:textId="03D9B5ED" w:rsidR="3DEED789" w:rsidRDefault="3DEED789" w:rsidP="00075130">
            <w:pPr>
              <w:pStyle w:val="Sarakstarindkopa"/>
              <w:numPr>
                <w:ilvl w:val="0"/>
                <w:numId w:val="48"/>
              </w:numPr>
              <w:rPr>
                <w:rFonts w:asciiTheme="minorHAnsi" w:hAnsiTheme="minorHAnsi"/>
                <w:color w:val="000000" w:themeColor="text1"/>
                <w:sz w:val="24"/>
                <w:szCs w:val="24"/>
                <w:lang w:val="en-GB"/>
              </w:rPr>
            </w:pPr>
            <w:r w:rsidRPr="5C266A82">
              <w:rPr>
                <w:rFonts w:eastAsia="Garamond" w:cs="Garamond"/>
                <w:color w:val="000000" w:themeColor="text1"/>
                <w:sz w:val="24"/>
                <w:szCs w:val="24"/>
                <w:lang w:val="en-GB"/>
              </w:rPr>
              <w:t>Jauktajā.</w:t>
            </w:r>
          </w:p>
          <w:p w14:paraId="1799D10D" w14:textId="6BAF4D56" w:rsidR="5C266A82" w:rsidRDefault="5C266A82" w:rsidP="5C266A82">
            <w:pPr>
              <w:spacing w:after="0"/>
              <w:rPr>
                <w:color w:val="auto"/>
                <w:sz w:val="24"/>
                <w:szCs w:val="24"/>
                <w:lang w:val="en-GB"/>
              </w:rPr>
            </w:pPr>
          </w:p>
          <w:p w14:paraId="349E11DE" w14:textId="77777777" w:rsidR="00CD494A" w:rsidRPr="003C318C" w:rsidRDefault="00CD494A" w:rsidP="00362666">
            <w:pPr>
              <w:spacing w:after="0" w:line="240" w:lineRule="auto"/>
              <w:ind w:left="360"/>
              <w:rPr>
                <w:rFonts w:asciiTheme="minorHAnsi" w:hAnsiTheme="minorHAnsi" w:cs="Times New Roman"/>
                <w:color w:val="auto"/>
                <w:sz w:val="24"/>
                <w:szCs w:val="24"/>
                <w:lang w:val="en-GB"/>
              </w:rPr>
            </w:pPr>
          </w:p>
        </w:tc>
      </w:tr>
      <w:tr w:rsidR="00780239" w:rsidRPr="003C318C" w14:paraId="31C93E38"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4600B209"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23BAEF3E" w14:textId="67D19346"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531E09BE" w14:textId="6DDD9BCA" w:rsidR="14ED0BFA" w:rsidRPr="009B705D" w:rsidRDefault="14ED0BFA" w:rsidP="5C266A82">
            <w:pPr>
              <w:rPr>
                <w:rFonts w:ascii="Times New Roman" w:hAnsi="Times New Roman" w:cs="Times New Roman"/>
                <w:b/>
                <w:bCs/>
                <w:color w:val="auto"/>
                <w:sz w:val="24"/>
                <w:szCs w:val="24"/>
                <w:lang w:val="en-GB"/>
              </w:rPr>
            </w:pPr>
            <w:r w:rsidRPr="009B705D">
              <w:rPr>
                <w:rFonts w:ascii="Times New Roman" w:hAnsi="Times New Roman" w:cs="Times New Roman"/>
                <w:b/>
                <w:bCs/>
                <w:sz w:val="24"/>
                <w:szCs w:val="24"/>
                <w:lang w:val="en-GB"/>
              </w:rPr>
              <w:t>Cik stabu ir šim motoram?</w:t>
            </w:r>
          </w:p>
          <w:p w14:paraId="5578ED8C" w14:textId="251CBEC7" w:rsidR="00CD494A" w:rsidRPr="003C318C" w:rsidRDefault="00CD494A" w:rsidP="00362666">
            <w:pPr>
              <w:rPr>
                <w:rFonts w:asciiTheme="minorHAnsi" w:hAnsiTheme="minorHAnsi" w:cs="Times New Roman"/>
                <w:color w:val="auto"/>
                <w:lang w:val="en-GB"/>
              </w:rPr>
            </w:pPr>
            <w:r>
              <w:rPr>
                <w:noProof/>
              </w:rPr>
              <w:lastRenderedPageBreak/>
              <w:drawing>
                <wp:inline distT="0" distB="0" distL="0" distR="0" wp14:anchorId="499C34ED" wp14:editId="34815147">
                  <wp:extent cx="2334895" cy="1694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3">
                            <a:extLst>
                              <a:ext uri="{28A0092B-C50C-407E-A947-70E740481C1C}">
                                <a14:useLocalDpi xmlns:a14="http://schemas.microsoft.com/office/drawing/2010/main" val="0"/>
                              </a:ext>
                            </a:extLst>
                          </a:blip>
                          <a:stretch>
                            <a:fillRect/>
                          </a:stretch>
                        </pic:blipFill>
                        <pic:spPr>
                          <a:xfrm>
                            <a:off x="0" y="0"/>
                            <a:ext cx="2334895" cy="169481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43AA27BA" w14:textId="0E70AB08" w:rsidR="00CD494A" w:rsidRPr="003C318C" w:rsidRDefault="69D54926" w:rsidP="009B705D">
            <w:pPr>
              <w:pStyle w:val="Sarakstarindkopa"/>
              <w:numPr>
                <w:ilvl w:val="1"/>
                <w:numId w:val="3"/>
              </w:numPr>
              <w:spacing w:after="0" w:line="240" w:lineRule="auto"/>
              <w:ind w:left="173" w:firstLine="142"/>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lastRenderedPageBreak/>
              <w:t>Divi stabi;</w:t>
            </w:r>
          </w:p>
          <w:p w14:paraId="55272A32" w14:textId="673DBD01" w:rsidR="00CD494A" w:rsidRPr="003C318C" w:rsidRDefault="69D54926" w:rsidP="009B705D">
            <w:pPr>
              <w:pStyle w:val="Sarakstarindkopa"/>
              <w:spacing w:after="0" w:line="240" w:lineRule="auto"/>
              <w:ind w:left="173" w:firstLine="142"/>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7D0C2154" w14:textId="24618BC9" w:rsidR="00CD494A" w:rsidRPr="003C318C" w:rsidRDefault="69D54926" w:rsidP="009B705D">
            <w:pPr>
              <w:pStyle w:val="Sarakstarindkopa"/>
              <w:numPr>
                <w:ilvl w:val="1"/>
                <w:numId w:val="3"/>
              </w:numPr>
              <w:spacing w:after="0" w:line="240" w:lineRule="auto"/>
              <w:ind w:left="173" w:firstLine="142"/>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Trīs stabi;</w:t>
            </w:r>
          </w:p>
          <w:p w14:paraId="37EBC444" w14:textId="4FF23D25" w:rsidR="00CD494A" w:rsidRPr="003C318C" w:rsidRDefault="69D54926" w:rsidP="009B705D">
            <w:pPr>
              <w:pStyle w:val="Sarakstarindkopa"/>
              <w:spacing w:after="0" w:line="240" w:lineRule="auto"/>
              <w:ind w:left="173" w:firstLine="142"/>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742E737B" w14:textId="087EA0B7" w:rsidR="00CD494A" w:rsidRPr="003C318C" w:rsidRDefault="69D54926" w:rsidP="009B705D">
            <w:pPr>
              <w:pStyle w:val="Sarakstarindkopa"/>
              <w:numPr>
                <w:ilvl w:val="1"/>
                <w:numId w:val="3"/>
              </w:numPr>
              <w:spacing w:after="0" w:line="240" w:lineRule="auto"/>
              <w:ind w:left="173" w:firstLine="142"/>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Četri stabi;</w:t>
            </w:r>
          </w:p>
          <w:p w14:paraId="06CDEE08" w14:textId="42B13AB0" w:rsidR="00CD494A" w:rsidRPr="003C318C" w:rsidRDefault="69D54926" w:rsidP="009B705D">
            <w:pPr>
              <w:pStyle w:val="Sarakstarindkopa"/>
              <w:spacing w:after="0" w:line="240" w:lineRule="auto"/>
              <w:ind w:left="173" w:firstLine="142"/>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1B3DED67" w14:textId="24935F3F" w:rsidR="00CD494A" w:rsidRPr="003C318C" w:rsidRDefault="69D54926" w:rsidP="009B705D">
            <w:pPr>
              <w:pStyle w:val="Sarakstarindkopa"/>
              <w:numPr>
                <w:ilvl w:val="1"/>
                <w:numId w:val="3"/>
              </w:numPr>
              <w:spacing w:after="0" w:line="240" w:lineRule="auto"/>
              <w:ind w:left="173" w:firstLine="142"/>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Viens stabs.</w:t>
            </w:r>
          </w:p>
        </w:tc>
      </w:tr>
      <w:tr w:rsidR="00780239" w:rsidRPr="003C318C" w14:paraId="4398E6CC"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57AB903C"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6BC93845" w14:textId="7620C848"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6401F377" w14:textId="5F6628BE" w:rsidR="59E31E17" w:rsidRPr="00A95343" w:rsidRDefault="59E31E17" w:rsidP="5C266A82">
            <w:pPr>
              <w:rPr>
                <w:rFonts w:ascii="Times New Roman" w:hAnsi="Times New Roman" w:cs="Times New Roman"/>
                <w:b/>
                <w:bCs/>
                <w:color w:val="auto"/>
                <w:sz w:val="24"/>
                <w:szCs w:val="24"/>
                <w:lang w:val="en-GB"/>
              </w:rPr>
            </w:pPr>
            <w:r w:rsidRPr="00A95343">
              <w:rPr>
                <w:rFonts w:ascii="Times New Roman" w:hAnsi="Times New Roman" w:cs="Times New Roman"/>
                <w:b/>
                <w:bCs/>
                <w:sz w:val="24"/>
                <w:szCs w:val="24"/>
                <w:lang w:val="en-GB"/>
              </w:rPr>
              <w:t>Kāda elektromotora elektroinstalācijas shēma ir parādīta?</w:t>
            </w:r>
          </w:p>
          <w:p w14:paraId="21808D2E" w14:textId="6EE9E67F" w:rsidR="00CD494A" w:rsidRPr="003C318C" w:rsidRDefault="00CD494A" w:rsidP="00362666">
            <w:pPr>
              <w:rPr>
                <w:rFonts w:asciiTheme="minorHAnsi" w:hAnsiTheme="minorHAnsi" w:cs="Times New Roman"/>
                <w:color w:val="auto"/>
                <w:lang w:val="en-GB"/>
              </w:rPr>
            </w:pPr>
            <w:r>
              <w:rPr>
                <w:noProof/>
              </w:rPr>
              <w:lastRenderedPageBreak/>
              <w:drawing>
                <wp:inline distT="0" distB="0" distL="0" distR="0" wp14:anchorId="6DD675E1" wp14:editId="763F6CA8">
                  <wp:extent cx="2780030" cy="19081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4">
                            <a:extLst>
                              <a:ext uri="{28A0092B-C50C-407E-A947-70E740481C1C}">
                                <a14:useLocalDpi xmlns:a14="http://schemas.microsoft.com/office/drawing/2010/main" val="0"/>
                              </a:ext>
                            </a:extLst>
                          </a:blip>
                          <a:stretch>
                            <a:fillRect/>
                          </a:stretch>
                        </pic:blipFill>
                        <pic:spPr>
                          <a:xfrm>
                            <a:off x="0" y="0"/>
                            <a:ext cx="2780030" cy="190817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4454E165" w14:textId="0212B919" w:rsidR="00CD494A" w:rsidRPr="003C318C" w:rsidRDefault="4D8E14A3" w:rsidP="00A95343">
            <w:pPr>
              <w:pStyle w:val="Sarakstarindkopa"/>
              <w:numPr>
                <w:ilvl w:val="1"/>
                <w:numId w:val="2"/>
              </w:numPr>
              <w:spacing w:after="0" w:line="240" w:lineRule="auto"/>
              <w:ind w:left="882" w:hanging="425"/>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lastRenderedPageBreak/>
              <w:t>Sinhronais elektromotors;</w:t>
            </w:r>
          </w:p>
          <w:p w14:paraId="6C74CF1A" w14:textId="30570A6A" w:rsidR="00CD494A" w:rsidRPr="003C318C" w:rsidRDefault="4D8E14A3" w:rsidP="00A95343">
            <w:pPr>
              <w:pStyle w:val="Sarakstarindkopa"/>
              <w:spacing w:after="0" w:line="240" w:lineRule="auto"/>
              <w:ind w:left="882" w:hanging="425"/>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748AAE3E" w14:textId="542CFB40" w:rsidR="00CD494A" w:rsidRPr="003C318C" w:rsidRDefault="4D8E14A3" w:rsidP="00A95343">
            <w:pPr>
              <w:pStyle w:val="Sarakstarindkopa"/>
              <w:numPr>
                <w:ilvl w:val="1"/>
                <w:numId w:val="2"/>
              </w:numPr>
              <w:spacing w:after="0" w:line="240" w:lineRule="auto"/>
              <w:ind w:left="882" w:hanging="425"/>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Asinhronais elektromotors;</w:t>
            </w:r>
          </w:p>
          <w:p w14:paraId="1D529C06" w14:textId="5D7E6D30" w:rsidR="00CD494A" w:rsidRPr="003C318C" w:rsidRDefault="4D8E14A3" w:rsidP="00A95343">
            <w:pPr>
              <w:pStyle w:val="Sarakstarindkopa"/>
              <w:spacing w:after="0" w:line="240" w:lineRule="auto"/>
              <w:ind w:left="882" w:hanging="425"/>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5512C1C4" w14:textId="4D719339" w:rsidR="00CD494A" w:rsidRPr="003C318C" w:rsidRDefault="4D8E14A3" w:rsidP="00A95343">
            <w:pPr>
              <w:pStyle w:val="Sarakstarindkopa"/>
              <w:numPr>
                <w:ilvl w:val="1"/>
                <w:numId w:val="2"/>
              </w:numPr>
              <w:spacing w:after="0" w:line="240" w:lineRule="auto"/>
              <w:ind w:left="882" w:hanging="425"/>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Vienfāzes elektromotors ar sākuma tinumu;</w:t>
            </w:r>
          </w:p>
          <w:p w14:paraId="193717B6" w14:textId="7F2BF7EA" w:rsidR="00CD494A" w:rsidRPr="003C318C" w:rsidRDefault="4D8E14A3" w:rsidP="00A95343">
            <w:pPr>
              <w:pStyle w:val="Sarakstarindkopa"/>
              <w:spacing w:after="0" w:line="240" w:lineRule="auto"/>
              <w:ind w:left="882" w:hanging="425"/>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5BB4D695" w14:textId="77825D5E" w:rsidR="00CD494A" w:rsidRPr="003C318C" w:rsidRDefault="4D8E14A3" w:rsidP="00A95343">
            <w:pPr>
              <w:pStyle w:val="Sarakstarindkopa"/>
              <w:numPr>
                <w:ilvl w:val="1"/>
                <w:numId w:val="2"/>
              </w:numPr>
              <w:spacing w:after="0" w:line="240" w:lineRule="auto"/>
              <w:ind w:left="882" w:hanging="425"/>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Stepper elektromotors.</w:t>
            </w:r>
          </w:p>
        </w:tc>
      </w:tr>
      <w:tr w:rsidR="00780239" w:rsidRPr="003C318C" w14:paraId="24DC0E5B"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62D2978C"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440CD1CA" w14:textId="0B53AF51"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311F1E05" w14:textId="2B75B79A" w:rsidR="47B7BF2F" w:rsidRPr="00A95343" w:rsidRDefault="47B7BF2F" w:rsidP="5C266A82">
            <w:pPr>
              <w:rPr>
                <w:rFonts w:ascii="Times New Roman" w:hAnsi="Times New Roman" w:cs="Times New Roman"/>
                <w:b/>
                <w:bCs/>
                <w:color w:val="auto"/>
                <w:sz w:val="24"/>
                <w:szCs w:val="24"/>
                <w:lang w:val="en-GB"/>
              </w:rPr>
            </w:pPr>
            <w:r w:rsidRPr="00A95343">
              <w:rPr>
                <w:rFonts w:ascii="Times New Roman" w:hAnsi="Times New Roman" w:cs="Times New Roman"/>
                <w:b/>
                <w:bCs/>
                <w:sz w:val="24"/>
                <w:szCs w:val="24"/>
                <w:lang w:val="en-GB"/>
              </w:rPr>
              <w:t>Ko nozīmē uzraksts 100 A uz RCD?</w:t>
            </w:r>
          </w:p>
          <w:p w14:paraId="3AD91CDB" w14:textId="62267381" w:rsidR="00CD494A" w:rsidRPr="003C318C" w:rsidRDefault="00CD494A" w:rsidP="00362666">
            <w:pPr>
              <w:rPr>
                <w:rFonts w:asciiTheme="minorHAnsi" w:hAnsiTheme="minorHAnsi" w:cs="Times New Roman"/>
                <w:color w:val="auto"/>
                <w:lang w:val="en-GB"/>
              </w:rPr>
            </w:pPr>
            <w:r>
              <w:rPr>
                <w:noProof/>
              </w:rPr>
              <w:lastRenderedPageBreak/>
              <w:drawing>
                <wp:inline distT="0" distB="0" distL="0" distR="0" wp14:anchorId="4215E5FC" wp14:editId="2ADAC763">
                  <wp:extent cx="2383790" cy="2383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5">
                            <a:extLst>
                              <a:ext uri="{28A0092B-C50C-407E-A947-70E740481C1C}">
                                <a14:useLocalDpi xmlns:a14="http://schemas.microsoft.com/office/drawing/2010/main" val="0"/>
                              </a:ext>
                            </a:extLst>
                          </a:blip>
                          <a:stretch>
                            <a:fillRect/>
                          </a:stretch>
                        </pic:blipFill>
                        <pic:spPr>
                          <a:xfrm>
                            <a:off x="0" y="0"/>
                            <a:ext cx="2383790" cy="2383790"/>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0F5E0B68" w14:textId="04894AD4" w:rsidR="00CD494A" w:rsidRPr="003C318C" w:rsidRDefault="753169F1" w:rsidP="00A95343">
            <w:pPr>
              <w:pStyle w:val="Sarakstarindkopa"/>
              <w:numPr>
                <w:ilvl w:val="1"/>
                <w:numId w:val="1"/>
              </w:numPr>
              <w:spacing w:after="0" w:line="240" w:lineRule="auto"/>
              <w:ind w:left="740" w:hanging="283"/>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lastRenderedPageBreak/>
              <w:t>Nominālā strāva;</w:t>
            </w:r>
          </w:p>
          <w:p w14:paraId="0AAD4844" w14:textId="17073B23" w:rsidR="00CD494A" w:rsidRPr="003C318C" w:rsidRDefault="753169F1" w:rsidP="00A95343">
            <w:pPr>
              <w:pStyle w:val="Sarakstarindkopa"/>
              <w:spacing w:after="0" w:line="240" w:lineRule="auto"/>
              <w:ind w:left="740" w:hanging="283"/>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49A25355" w14:textId="0E442D2E" w:rsidR="00CD494A" w:rsidRPr="003C318C" w:rsidRDefault="753169F1" w:rsidP="00A95343">
            <w:pPr>
              <w:pStyle w:val="Sarakstarindkopa"/>
              <w:numPr>
                <w:ilvl w:val="1"/>
                <w:numId w:val="1"/>
              </w:numPr>
              <w:spacing w:after="0" w:line="240" w:lineRule="auto"/>
              <w:ind w:left="740" w:hanging="283"/>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Jutīgums;</w:t>
            </w:r>
          </w:p>
          <w:p w14:paraId="0B8E31DF" w14:textId="25593A23" w:rsidR="00CD494A" w:rsidRPr="003C318C" w:rsidRDefault="753169F1" w:rsidP="00A95343">
            <w:pPr>
              <w:pStyle w:val="Sarakstarindkopa"/>
              <w:spacing w:after="0" w:line="240" w:lineRule="auto"/>
              <w:ind w:left="740" w:hanging="283"/>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6A8267E9" w14:textId="16551CF4" w:rsidR="00CD494A" w:rsidRPr="003C318C" w:rsidRDefault="753169F1" w:rsidP="00A95343">
            <w:pPr>
              <w:pStyle w:val="Sarakstarindkopa"/>
              <w:numPr>
                <w:ilvl w:val="1"/>
                <w:numId w:val="1"/>
              </w:numPr>
              <w:spacing w:after="0" w:line="240" w:lineRule="auto"/>
              <w:ind w:left="740" w:hanging="283"/>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Īssavienojuma režīma raksturojums;</w:t>
            </w:r>
          </w:p>
          <w:p w14:paraId="5E0F9F15" w14:textId="096B0600" w:rsidR="00CD494A" w:rsidRPr="003C318C" w:rsidRDefault="753169F1" w:rsidP="00A95343">
            <w:pPr>
              <w:pStyle w:val="Sarakstarindkopa"/>
              <w:spacing w:after="0" w:line="240" w:lineRule="auto"/>
              <w:ind w:left="740" w:hanging="283"/>
              <w:rPr>
                <w:rFonts w:asciiTheme="minorHAnsi" w:hAnsiTheme="minorHAnsi" w:cs="Times New Roman"/>
                <w:color w:val="auto"/>
                <w:sz w:val="24"/>
                <w:szCs w:val="24"/>
                <w:lang w:val="en-GB"/>
              </w:rPr>
            </w:pPr>
            <w:r w:rsidRPr="5C266A82">
              <w:rPr>
                <w:rFonts w:asciiTheme="minorHAnsi" w:hAnsiTheme="minorHAnsi" w:cs="Times New Roman"/>
                <w:color w:val="auto"/>
                <w:sz w:val="24"/>
                <w:szCs w:val="24"/>
                <w:lang w:val="en-GB"/>
              </w:rPr>
              <w:t xml:space="preserve"> </w:t>
            </w:r>
          </w:p>
          <w:p w14:paraId="3634DBAB" w14:textId="41E6481A" w:rsidR="00CD494A" w:rsidRPr="003C318C" w:rsidRDefault="753169F1" w:rsidP="00A95343">
            <w:pPr>
              <w:pStyle w:val="Sarakstarindkopa"/>
              <w:numPr>
                <w:ilvl w:val="1"/>
                <w:numId w:val="1"/>
              </w:numPr>
              <w:spacing w:after="0" w:line="240" w:lineRule="auto"/>
              <w:ind w:left="740" w:hanging="283"/>
              <w:rPr>
                <w:rFonts w:asciiTheme="minorHAnsi" w:hAnsiTheme="minorHAnsi"/>
                <w:color w:val="auto"/>
                <w:sz w:val="24"/>
                <w:szCs w:val="24"/>
                <w:lang w:val="en-GB"/>
              </w:rPr>
            </w:pPr>
            <w:r w:rsidRPr="5C266A82">
              <w:rPr>
                <w:rFonts w:asciiTheme="minorHAnsi" w:hAnsiTheme="minorHAnsi" w:cs="Times New Roman"/>
                <w:color w:val="auto"/>
                <w:sz w:val="24"/>
                <w:szCs w:val="24"/>
                <w:lang w:val="en-GB"/>
              </w:rPr>
              <w:t>RCD modelis.</w:t>
            </w:r>
          </w:p>
        </w:tc>
      </w:tr>
      <w:tr w:rsidR="00780239" w:rsidRPr="003C318C" w14:paraId="4D2E4511" w14:textId="77777777" w:rsidTr="5C266A82">
        <w:trPr>
          <w:trHeight w:val="2490"/>
        </w:trPr>
        <w:tc>
          <w:tcPr>
            <w:tcW w:w="1515" w:type="dxa"/>
            <w:tcBorders>
              <w:top w:val="single" w:sz="4" w:space="0" w:color="auto"/>
              <w:left w:val="single" w:sz="4" w:space="0" w:color="auto"/>
              <w:bottom w:val="single" w:sz="4" w:space="0" w:color="auto"/>
              <w:right w:val="single" w:sz="4" w:space="0" w:color="auto"/>
            </w:tcBorders>
          </w:tcPr>
          <w:p w14:paraId="1B294EB2"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1ABCC008" w14:textId="24796AA7"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67F7A117" w14:textId="47DEE786" w:rsidR="4E8D1E3D" w:rsidRPr="00A95343" w:rsidRDefault="4E8D1E3D" w:rsidP="5C266A82">
            <w:pPr>
              <w:rPr>
                <w:rFonts w:ascii="Times New Roman" w:hAnsi="Times New Roman" w:cs="Times New Roman"/>
                <w:b/>
                <w:bCs/>
                <w:color w:val="auto"/>
                <w:sz w:val="24"/>
                <w:szCs w:val="24"/>
                <w:lang w:val="en-GB"/>
              </w:rPr>
            </w:pPr>
            <w:r w:rsidRPr="00A95343">
              <w:rPr>
                <w:rFonts w:ascii="Times New Roman" w:hAnsi="Times New Roman" w:cs="Times New Roman"/>
                <w:b/>
                <w:bCs/>
                <w:sz w:val="24"/>
                <w:szCs w:val="24"/>
                <w:lang w:val="en-GB"/>
              </w:rPr>
              <w:t xml:space="preserve">Kas notiek, ja vads pārtrūkst </w:t>
            </w:r>
            <w:r w:rsidR="3F1F2550" w:rsidRPr="00A95343">
              <w:rPr>
                <w:rFonts w:ascii="Times New Roman" w:hAnsi="Times New Roman" w:cs="Times New Roman"/>
                <w:b/>
                <w:bCs/>
                <w:sz w:val="24"/>
                <w:szCs w:val="24"/>
                <w:lang w:val="en-GB"/>
              </w:rPr>
              <w:t>norādītajā vietā</w:t>
            </w:r>
            <w:r w:rsidRPr="00A95343">
              <w:rPr>
                <w:rFonts w:ascii="Times New Roman" w:hAnsi="Times New Roman" w:cs="Times New Roman"/>
                <w:b/>
                <w:bCs/>
                <w:sz w:val="24"/>
                <w:szCs w:val="24"/>
                <w:lang w:val="en-GB"/>
              </w:rPr>
              <w:t>?</w:t>
            </w:r>
          </w:p>
          <w:p w14:paraId="561FC3AE" w14:textId="31AF4C42" w:rsidR="00CD494A" w:rsidRPr="003C318C" w:rsidRDefault="00CD494A" w:rsidP="00362666">
            <w:pPr>
              <w:rPr>
                <w:rFonts w:asciiTheme="minorHAnsi" w:hAnsiTheme="minorHAnsi" w:cs="Times New Roman"/>
                <w:color w:val="auto"/>
                <w:lang w:val="en-GB"/>
              </w:rPr>
            </w:pPr>
            <w:r>
              <w:rPr>
                <w:noProof/>
              </w:rPr>
              <w:drawing>
                <wp:inline distT="0" distB="0" distL="0" distR="0" wp14:anchorId="1A7F2F99" wp14:editId="06182C8F">
                  <wp:extent cx="2859405" cy="1054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6">
                            <a:extLst>
                              <a:ext uri="{28A0092B-C50C-407E-A947-70E740481C1C}">
                                <a14:useLocalDpi xmlns:a14="http://schemas.microsoft.com/office/drawing/2010/main" val="0"/>
                              </a:ext>
                            </a:extLst>
                          </a:blip>
                          <a:stretch>
                            <a:fillRect/>
                          </a:stretch>
                        </pic:blipFill>
                        <pic:spPr>
                          <a:xfrm>
                            <a:off x="0" y="0"/>
                            <a:ext cx="2859405" cy="1054735"/>
                          </a:xfrm>
                          <a:prstGeom prst="rect">
                            <a:avLst/>
                          </a:prstGeom>
                        </pic:spPr>
                      </pic:pic>
                    </a:graphicData>
                  </a:graphic>
                </wp:inline>
              </w:drawing>
            </w:r>
          </w:p>
        </w:tc>
        <w:tc>
          <w:tcPr>
            <w:tcW w:w="4961" w:type="dxa"/>
            <w:tcBorders>
              <w:top w:val="single" w:sz="4" w:space="0" w:color="auto"/>
              <w:left w:val="single" w:sz="4" w:space="0" w:color="auto"/>
              <w:bottom w:val="single" w:sz="4" w:space="0" w:color="auto"/>
              <w:right w:val="single" w:sz="4" w:space="0" w:color="auto"/>
            </w:tcBorders>
          </w:tcPr>
          <w:p w14:paraId="30308158" w14:textId="20193241" w:rsidR="1B456944" w:rsidRDefault="1B456944" w:rsidP="00075130">
            <w:pPr>
              <w:pStyle w:val="Sarakstarindkopa"/>
              <w:numPr>
                <w:ilvl w:val="0"/>
                <w:numId w:val="49"/>
              </w:numPr>
              <w:spacing w:after="0"/>
              <w:rPr>
                <w:color w:val="auto"/>
                <w:sz w:val="24"/>
                <w:szCs w:val="24"/>
                <w:lang w:val="en-GB"/>
              </w:rPr>
            </w:pPr>
            <w:r w:rsidRPr="5C266A82">
              <w:rPr>
                <w:color w:val="auto"/>
                <w:sz w:val="24"/>
                <w:szCs w:val="24"/>
                <w:lang w:val="en-GB"/>
              </w:rPr>
              <w:t>U2 un U3 patērētājiem tiks pārtraukta strāvas padeve;</w:t>
            </w:r>
          </w:p>
          <w:p w14:paraId="7B156E9E" w14:textId="4A930361" w:rsidR="1B456944" w:rsidRDefault="1B456944" w:rsidP="00075130">
            <w:pPr>
              <w:pStyle w:val="Sarakstarindkopa"/>
              <w:numPr>
                <w:ilvl w:val="0"/>
                <w:numId w:val="49"/>
              </w:numPr>
              <w:rPr>
                <w:rFonts w:asciiTheme="minorHAnsi" w:hAnsiTheme="minorHAnsi"/>
                <w:lang w:val="en-GB"/>
              </w:rPr>
            </w:pPr>
            <w:r w:rsidRPr="5C266A82">
              <w:rPr>
                <w:lang w:val="en-GB"/>
              </w:rPr>
              <w:t xml:space="preserve"> U2 un U3 lietotāji var saņemt paaugstinātu spriegumu;</w:t>
            </w:r>
          </w:p>
          <w:p w14:paraId="681185EB" w14:textId="78716C48" w:rsidR="1B456944" w:rsidRDefault="1B456944" w:rsidP="00075130">
            <w:pPr>
              <w:pStyle w:val="Sarakstarindkopa"/>
              <w:numPr>
                <w:ilvl w:val="0"/>
                <w:numId w:val="49"/>
              </w:numPr>
              <w:rPr>
                <w:rFonts w:asciiTheme="minorHAnsi" w:hAnsiTheme="minorHAnsi"/>
                <w:lang w:val="en-GB"/>
              </w:rPr>
            </w:pPr>
            <w:r w:rsidRPr="5C266A82">
              <w:rPr>
                <w:lang w:val="en-GB"/>
              </w:rPr>
              <w:t xml:space="preserve"> U2 un U3 lietotāji var iegūt samazinātu spriegumu;</w:t>
            </w:r>
          </w:p>
          <w:p w14:paraId="51ABF889" w14:textId="1B7C0952" w:rsidR="1B456944" w:rsidRDefault="1B456944" w:rsidP="00075130">
            <w:pPr>
              <w:pStyle w:val="Sarakstarindkopa"/>
              <w:numPr>
                <w:ilvl w:val="0"/>
                <w:numId w:val="49"/>
              </w:numPr>
              <w:rPr>
                <w:rFonts w:asciiTheme="minorHAnsi" w:hAnsiTheme="minorHAnsi"/>
                <w:lang w:val="en-GB"/>
              </w:rPr>
            </w:pPr>
            <w:r w:rsidRPr="5C266A82">
              <w:rPr>
                <w:lang w:val="en-GB"/>
              </w:rPr>
              <w:t xml:space="preserve"> U1 lietotājs var saņemt paaugstinātu spriegumu.</w:t>
            </w:r>
          </w:p>
          <w:p w14:paraId="1BA2BCB6" w14:textId="77777777" w:rsidR="00CD494A" w:rsidRPr="003C318C" w:rsidRDefault="00CD494A" w:rsidP="00362666">
            <w:pPr>
              <w:spacing w:after="0"/>
              <w:rPr>
                <w:rFonts w:asciiTheme="minorHAnsi" w:hAnsiTheme="minorHAnsi" w:cs="Times New Roman"/>
                <w:color w:val="auto"/>
                <w:sz w:val="24"/>
                <w:lang w:val="en-GB"/>
              </w:rPr>
            </w:pPr>
          </w:p>
        </w:tc>
      </w:tr>
      <w:tr w:rsidR="00780239" w:rsidRPr="003C318C" w14:paraId="5BA02B63" w14:textId="77777777" w:rsidTr="5C266A82">
        <w:trPr>
          <w:trHeight w:val="1705"/>
        </w:trPr>
        <w:tc>
          <w:tcPr>
            <w:tcW w:w="1515" w:type="dxa"/>
            <w:tcBorders>
              <w:top w:val="single" w:sz="4" w:space="0" w:color="auto"/>
              <w:left w:val="single" w:sz="4" w:space="0" w:color="auto"/>
              <w:bottom w:val="single" w:sz="4" w:space="0" w:color="auto"/>
              <w:right w:val="single" w:sz="4" w:space="0" w:color="auto"/>
            </w:tcBorders>
          </w:tcPr>
          <w:p w14:paraId="4DABEC3D" w14:textId="77777777" w:rsidR="00CD494A" w:rsidRPr="003C318C" w:rsidRDefault="00CD494A" w:rsidP="00075130">
            <w:pPr>
              <w:pStyle w:val="Sarakstarindkopa"/>
              <w:numPr>
                <w:ilvl w:val="0"/>
                <w:numId w:val="41"/>
              </w:numPr>
              <w:jc w:val="center"/>
              <w:rPr>
                <w:rFonts w:asciiTheme="minorHAnsi" w:hAnsiTheme="minorHAnsi" w:cs="Times New Roman"/>
                <w:color w:val="auto"/>
                <w:sz w:val="24"/>
                <w:szCs w:val="24"/>
                <w:lang w:val="en-GB"/>
              </w:rPr>
            </w:pPr>
          </w:p>
        </w:tc>
        <w:tc>
          <w:tcPr>
            <w:tcW w:w="1050" w:type="dxa"/>
            <w:tcBorders>
              <w:top w:val="single" w:sz="4" w:space="0" w:color="auto"/>
              <w:left w:val="single" w:sz="4" w:space="0" w:color="auto"/>
              <w:bottom w:val="single" w:sz="4" w:space="0" w:color="auto"/>
              <w:right w:val="single" w:sz="4" w:space="0" w:color="auto"/>
            </w:tcBorders>
          </w:tcPr>
          <w:p w14:paraId="5792BF18" w14:textId="60FD534B" w:rsidR="00CD494A" w:rsidRPr="003C318C" w:rsidRDefault="00CD494A" w:rsidP="00362666">
            <w:pPr>
              <w:jc w:val="center"/>
              <w:rPr>
                <w:rFonts w:asciiTheme="minorHAnsi" w:hAnsiTheme="minorHAnsi" w:cs="Times New Roman"/>
                <w:color w:val="auto"/>
                <w:sz w:val="24"/>
                <w:szCs w:val="24"/>
                <w:lang w:val="en-GB"/>
              </w:rPr>
            </w:pPr>
            <w:r w:rsidRPr="003C318C">
              <w:rPr>
                <w:rFonts w:asciiTheme="minorHAnsi" w:hAnsiTheme="minorHAnsi" w:cs="Times New Roman"/>
                <w:color w:val="auto"/>
                <w:sz w:val="24"/>
                <w:szCs w:val="24"/>
                <w:lang w:val="en-GB"/>
              </w:rPr>
              <w:t>3</w:t>
            </w:r>
          </w:p>
        </w:tc>
        <w:tc>
          <w:tcPr>
            <w:tcW w:w="5373" w:type="dxa"/>
            <w:tcBorders>
              <w:top w:val="single" w:sz="4" w:space="0" w:color="auto"/>
              <w:left w:val="single" w:sz="4" w:space="0" w:color="auto"/>
              <w:bottom w:val="single" w:sz="4" w:space="0" w:color="auto"/>
              <w:right w:val="single" w:sz="4" w:space="0" w:color="auto"/>
            </w:tcBorders>
          </w:tcPr>
          <w:p w14:paraId="33B9DAE1" w14:textId="6B738AF7" w:rsidR="00CD494A" w:rsidRPr="00A95343" w:rsidRDefault="15630502" w:rsidP="5C266A82">
            <w:pPr>
              <w:rPr>
                <w:rFonts w:ascii="Times New Roman" w:hAnsi="Times New Roman" w:cs="Times New Roman"/>
                <w:b/>
                <w:bCs/>
                <w:color w:val="auto"/>
                <w:sz w:val="24"/>
                <w:szCs w:val="24"/>
                <w:lang w:val="en-GB"/>
              </w:rPr>
            </w:pPr>
            <w:r w:rsidRPr="00A95343">
              <w:rPr>
                <w:rFonts w:ascii="Times New Roman" w:hAnsi="Times New Roman" w:cs="Times New Roman"/>
                <w:b/>
                <w:bCs/>
                <w:sz w:val="24"/>
                <w:szCs w:val="24"/>
                <w:lang w:val="en-GB"/>
              </w:rPr>
              <w:t>Kā asinhronā mašīna atšķiras no sinhronās mašīnas?</w:t>
            </w:r>
          </w:p>
        </w:tc>
        <w:tc>
          <w:tcPr>
            <w:tcW w:w="4961" w:type="dxa"/>
            <w:tcBorders>
              <w:top w:val="single" w:sz="4" w:space="0" w:color="auto"/>
              <w:left w:val="single" w:sz="4" w:space="0" w:color="auto"/>
              <w:bottom w:val="single" w:sz="4" w:space="0" w:color="auto"/>
              <w:right w:val="single" w:sz="4" w:space="0" w:color="auto"/>
            </w:tcBorders>
          </w:tcPr>
          <w:p w14:paraId="304E8742" w14:textId="1637FC19" w:rsidR="15630502" w:rsidRPr="00A95343" w:rsidRDefault="15630502" w:rsidP="00075130">
            <w:pPr>
              <w:pStyle w:val="Sarakstarindkopa"/>
              <w:numPr>
                <w:ilvl w:val="0"/>
                <w:numId w:val="50"/>
              </w:numPr>
              <w:spacing w:after="0"/>
              <w:rPr>
                <w:rFonts w:ascii="Times New Roman" w:hAnsi="Times New Roman" w:cs="Times New Roman"/>
                <w:color w:val="auto"/>
                <w:sz w:val="24"/>
                <w:szCs w:val="24"/>
                <w:lang w:val="en-GB"/>
              </w:rPr>
            </w:pPr>
            <w:r w:rsidRPr="00A95343">
              <w:rPr>
                <w:rFonts w:ascii="Times New Roman" w:hAnsi="Times New Roman" w:cs="Times New Roman"/>
                <w:color w:val="auto"/>
                <w:sz w:val="24"/>
                <w:szCs w:val="24"/>
                <w:lang w:val="en-GB"/>
              </w:rPr>
              <w:t>Statora magnētiskais lauks un rotora ātrums;</w:t>
            </w:r>
          </w:p>
          <w:p w14:paraId="37387BDE" w14:textId="4998118E" w:rsidR="15630502" w:rsidRPr="00A95343" w:rsidRDefault="15630502" w:rsidP="00075130">
            <w:pPr>
              <w:pStyle w:val="Sarakstarindkopa"/>
              <w:numPr>
                <w:ilvl w:val="0"/>
                <w:numId w:val="50"/>
              </w:numPr>
              <w:rPr>
                <w:rFonts w:ascii="Times New Roman" w:hAnsi="Times New Roman" w:cs="Times New Roman"/>
                <w:sz w:val="24"/>
                <w:szCs w:val="24"/>
                <w:lang w:val="en-GB"/>
              </w:rPr>
            </w:pPr>
            <w:r w:rsidRPr="00A95343">
              <w:rPr>
                <w:rFonts w:ascii="Times New Roman" w:hAnsi="Times New Roman" w:cs="Times New Roman"/>
                <w:sz w:val="24"/>
                <w:szCs w:val="24"/>
                <w:lang w:val="en-GB"/>
              </w:rPr>
              <w:t xml:space="preserve"> Statora un rotora izmēri;</w:t>
            </w:r>
          </w:p>
          <w:p w14:paraId="48579710" w14:textId="165C41CC" w:rsidR="15630502" w:rsidRPr="00A95343" w:rsidRDefault="15630502" w:rsidP="00075130">
            <w:pPr>
              <w:pStyle w:val="Sarakstarindkopa"/>
              <w:numPr>
                <w:ilvl w:val="0"/>
                <w:numId w:val="50"/>
              </w:numPr>
              <w:rPr>
                <w:rFonts w:ascii="Times New Roman" w:hAnsi="Times New Roman" w:cs="Times New Roman"/>
                <w:sz w:val="24"/>
                <w:szCs w:val="24"/>
                <w:lang w:val="en-GB"/>
              </w:rPr>
            </w:pPr>
            <w:r w:rsidRPr="00A95343">
              <w:rPr>
                <w:rFonts w:ascii="Times New Roman" w:hAnsi="Times New Roman" w:cs="Times New Roman"/>
                <w:sz w:val="24"/>
                <w:szCs w:val="24"/>
                <w:lang w:val="en-GB"/>
              </w:rPr>
              <w:t xml:space="preserve"> Statora un rotora svari;</w:t>
            </w:r>
          </w:p>
          <w:p w14:paraId="092A4BF1" w14:textId="386237E1" w:rsidR="15630502" w:rsidRPr="00A95343" w:rsidRDefault="15630502" w:rsidP="00075130">
            <w:pPr>
              <w:pStyle w:val="Sarakstarindkopa"/>
              <w:numPr>
                <w:ilvl w:val="0"/>
                <w:numId w:val="50"/>
              </w:numPr>
              <w:rPr>
                <w:rFonts w:ascii="Times New Roman" w:hAnsi="Times New Roman" w:cs="Times New Roman"/>
                <w:sz w:val="24"/>
                <w:szCs w:val="24"/>
                <w:lang w:val="en-GB"/>
              </w:rPr>
            </w:pPr>
            <w:r w:rsidRPr="00A95343">
              <w:rPr>
                <w:rFonts w:ascii="Times New Roman" w:hAnsi="Times New Roman" w:cs="Times New Roman"/>
                <w:sz w:val="24"/>
                <w:szCs w:val="24"/>
                <w:lang w:val="en-GB"/>
              </w:rPr>
              <w:t xml:space="preserve"> Statora un rotora materiāls.</w:t>
            </w:r>
          </w:p>
          <w:p w14:paraId="7C0EB770" w14:textId="77777777" w:rsidR="00CD494A" w:rsidRPr="003C318C" w:rsidRDefault="00CD494A" w:rsidP="00362666">
            <w:pPr>
              <w:spacing w:after="0"/>
              <w:rPr>
                <w:rFonts w:asciiTheme="minorHAnsi" w:hAnsiTheme="minorHAnsi" w:cs="Times New Roman"/>
                <w:color w:val="auto"/>
                <w:sz w:val="24"/>
                <w:lang w:val="en-GB"/>
              </w:rPr>
            </w:pPr>
          </w:p>
        </w:tc>
      </w:tr>
    </w:tbl>
    <w:p w14:paraId="4F7420D2" w14:textId="77777777" w:rsidR="00282004" w:rsidRPr="003C318C" w:rsidRDefault="00282004" w:rsidP="00282004">
      <w:pPr>
        <w:pStyle w:val="Galvene"/>
        <w:rPr>
          <w:rFonts w:asciiTheme="minorHAnsi" w:hAnsiTheme="minorHAnsi" w:cs="Times New Roman"/>
          <w:color w:val="auto"/>
          <w:sz w:val="24"/>
          <w:szCs w:val="24"/>
          <w:lang w:val="en-GB"/>
        </w:rPr>
      </w:pPr>
    </w:p>
    <w:p w14:paraId="351BF56D" w14:textId="6CEA34F6" w:rsidR="00282004" w:rsidRPr="003C318C" w:rsidRDefault="00282004" w:rsidP="00282004">
      <w:pPr>
        <w:rPr>
          <w:rFonts w:asciiTheme="minorHAnsi" w:hAnsiTheme="minorHAnsi" w:cs="Times New Roman"/>
          <w:color w:val="auto"/>
          <w:sz w:val="24"/>
          <w:szCs w:val="24"/>
          <w:lang w:val="en-GB"/>
        </w:rPr>
      </w:pPr>
    </w:p>
    <w:p w14:paraId="14645EA4" w14:textId="3B5B7F18" w:rsidR="00FB6847" w:rsidRPr="003C318C" w:rsidRDefault="00FB6847">
      <w:pPr>
        <w:rPr>
          <w:rFonts w:asciiTheme="minorHAnsi" w:hAnsiTheme="minorHAnsi" w:cs="Times New Roman"/>
          <w:b/>
          <w:noProof/>
          <w:color w:val="auto"/>
          <w:sz w:val="24"/>
          <w:szCs w:val="24"/>
          <w:lang w:val="en-GB"/>
        </w:rPr>
      </w:pPr>
    </w:p>
    <w:p w14:paraId="65D29C3F" w14:textId="77777777" w:rsidR="00815BC5" w:rsidRPr="003C318C" w:rsidRDefault="00815BC5" w:rsidP="00FB6847">
      <w:pPr>
        <w:tabs>
          <w:tab w:val="left" w:pos="0"/>
        </w:tabs>
        <w:spacing w:after="0"/>
        <w:jc w:val="center"/>
        <w:rPr>
          <w:ins w:id="1" w:author="Autors"/>
          <w:rFonts w:asciiTheme="minorHAnsi" w:hAnsiTheme="minorHAnsi" w:cs="Times New Roman"/>
          <w:b/>
          <w:noProof/>
          <w:color w:val="auto"/>
          <w:sz w:val="32"/>
          <w:szCs w:val="32"/>
          <w:lang w:val="en-GB"/>
        </w:rPr>
      </w:pPr>
    </w:p>
    <w:p w14:paraId="0B80063F" w14:textId="77777777" w:rsidR="003C318C" w:rsidRDefault="003C318C" w:rsidP="00FB6847">
      <w:pPr>
        <w:tabs>
          <w:tab w:val="left" w:pos="0"/>
        </w:tabs>
        <w:spacing w:after="0"/>
        <w:jc w:val="center"/>
        <w:rPr>
          <w:rFonts w:asciiTheme="minorHAnsi" w:hAnsiTheme="minorHAnsi" w:cs="Times New Roman"/>
          <w:b/>
          <w:noProof/>
          <w:color w:val="auto"/>
          <w:sz w:val="32"/>
          <w:szCs w:val="32"/>
          <w:lang w:val="lv-LV"/>
        </w:rPr>
        <w:sectPr w:rsidR="003C318C" w:rsidSect="003C318C">
          <w:pgSz w:w="16838" w:h="11906" w:orient="landscape" w:code="9"/>
          <w:pgMar w:top="1440" w:right="1077" w:bottom="1440" w:left="1077" w:header="720" w:footer="720" w:gutter="0"/>
          <w:cols w:space="720"/>
          <w:docGrid w:linePitch="360"/>
        </w:sectPr>
      </w:pPr>
    </w:p>
    <w:p w14:paraId="20B55F39" w14:textId="77777777" w:rsidR="00701534" w:rsidRDefault="00701534" w:rsidP="00FB6847">
      <w:pPr>
        <w:tabs>
          <w:tab w:val="left" w:pos="0"/>
        </w:tabs>
        <w:spacing w:after="0"/>
        <w:jc w:val="center"/>
        <w:rPr>
          <w:rFonts w:asciiTheme="minorHAnsi" w:hAnsiTheme="minorHAnsi" w:cs="Times New Roman"/>
          <w:b/>
          <w:noProof/>
          <w:color w:val="auto"/>
          <w:sz w:val="32"/>
          <w:szCs w:val="32"/>
          <w:lang w:val="lv-LV"/>
        </w:rPr>
      </w:pPr>
    </w:p>
    <w:p w14:paraId="130C406D" w14:textId="306B1F75" w:rsidR="66A10258" w:rsidRPr="00A95343" w:rsidRDefault="66A10258" w:rsidP="5C266A82">
      <w:pPr>
        <w:tabs>
          <w:tab w:val="left" w:pos="426"/>
        </w:tabs>
        <w:spacing w:after="0"/>
        <w:ind w:left="426"/>
        <w:jc w:val="center"/>
        <w:rPr>
          <w:rFonts w:ascii="Times New Roman" w:hAnsi="Times New Roman" w:cs="Times New Roman"/>
          <w:b/>
          <w:bCs/>
          <w:noProof/>
          <w:color w:val="auto"/>
          <w:sz w:val="32"/>
          <w:szCs w:val="32"/>
          <w:lang w:val="lv-LV"/>
        </w:rPr>
      </w:pPr>
      <w:r w:rsidRPr="00A95343">
        <w:rPr>
          <w:rFonts w:ascii="Times New Roman" w:hAnsi="Times New Roman" w:cs="Times New Roman"/>
          <w:b/>
          <w:bCs/>
          <w:noProof/>
          <w:color w:val="auto"/>
          <w:sz w:val="32"/>
          <w:szCs w:val="32"/>
          <w:lang w:val="lv-LV"/>
        </w:rPr>
        <w:t>Shēmas</w:t>
      </w:r>
    </w:p>
    <w:p w14:paraId="3DB9CFEE" w14:textId="77777777" w:rsidR="00051D38" w:rsidRPr="00701534" w:rsidRDefault="00051D38" w:rsidP="00701534">
      <w:pPr>
        <w:tabs>
          <w:tab w:val="left" w:pos="426"/>
        </w:tabs>
        <w:spacing w:after="0"/>
        <w:ind w:left="426"/>
        <w:jc w:val="center"/>
        <w:rPr>
          <w:rFonts w:asciiTheme="minorHAnsi" w:hAnsiTheme="minorHAnsi" w:cs="Times New Roman"/>
          <w:b/>
          <w:noProof/>
          <w:color w:val="auto"/>
          <w:sz w:val="32"/>
          <w:szCs w:val="32"/>
          <w:lang w:val="lv-LV"/>
        </w:rPr>
      </w:pPr>
    </w:p>
    <w:p w14:paraId="66909B0B" w14:textId="1D1E7A65" w:rsidR="66A10258" w:rsidRPr="00A95343" w:rsidRDefault="66A10258" w:rsidP="5C266A82">
      <w:pPr>
        <w:tabs>
          <w:tab w:val="left" w:pos="426"/>
        </w:tabs>
        <w:ind w:left="426"/>
        <w:jc w:val="center"/>
        <w:rPr>
          <w:rFonts w:ascii="Times New Roman" w:hAnsi="Times New Roman" w:cs="Times New Roman"/>
          <w:b/>
          <w:bCs/>
          <w:color w:val="auto"/>
          <w:sz w:val="28"/>
          <w:szCs w:val="28"/>
          <w:lang w:val="en-GB"/>
        </w:rPr>
      </w:pPr>
      <w:r w:rsidRPr="00A95343">
        <w:rPr>
          <w:rFonts w:ascii="Times New Roman" w:hAnsi="Times New Roman" w:cs="Times New Roman"/>
          <w:b/>
          <w:bCs/>
          <w:color w:val="auto"/>
          <w:sz w:val="28"/>
          <w:szCs w:val="28"/>
          <w:lang w:val="en-GB"/>
        </w:rPr>
        <w:t>Shēmas apraksts</w:t>
      </w:r>
    </w:p>
    <w:p w14:paraId="72D7C39E" w14:textId="2EDF56F5" w:rsidR="66A10258" w:rsidRPr="00A95343" w:rsidRDefault="66A10258" w:rsidP="5C266A82">
      <w:pPr>
        <w:tabs>
          <w:tab w:val="left" w:pos="426"/>
        </w:tabs>
        <w:ind w:left="426"/>
        <w:jc w:val="both"/>
        <w:rPr>
          <w:rFonts w:ascii="Times New Roman" w:hAnsi="Times New Roman" w:cs="Times New Roman"/>
          <w:sz w:val="24"/>
          <w:szCs w:val="24"/>
          <w:lang w:val="en-GB"/>
        </w:rPr>
      </w:pPr>
      <w:r w:rsidRPr="00A95343">
        <w:rPr>
          <w:rFonts w:ascii="Times New Roman" w:hAnsi="Times New Roman" w:cs="Times New Roman"/>
          <w:sz w:val="24"/>
          <w:szCs w:val="24"/>
          <w:lang w:val="en-GB"/>
        </w:rPr>
        <w:t>Strāvas ķēde sākas ar pazeminātu spriegumu, izmantojot slēdzi ⅄ / Δ. Tas ierobežo pašreizējo pārspriegumu, iedarbinot motoru, novēršot līnijas aizsargu klupšanu. Motoru var iedarbināt un apturēt no divām neatkarīgām vietām. Pneimatisko laika releju izmanto slēdzis / Δ komutācijas shēmā. Nospiežot vienu no divām pogām START, spriegums tiek iedarbināts uz kontaktoru KM1, kas īsteno motora tinumu savienojumu zvaigžņu ķēdē. Kopā ar magnētisko starteri KM1 ieslēdzas arī kontaktors KM2, kas baro spriegumu motora M tinumiem U1, V1, W1. Laika atskaiti sāk ar pneimatisko laika releju, kas atrodas uz kontaktora KM2. Pēc noteiktā laika tiek uzstādīti pneimatiskā laika releja slēdža kontakti, kas atvieno kontaktoru KM1 un savieno KM3. Motora M tinumi ir savienoti trīsstūrveida ķēdē, un motors tiek darbināts ar nominālo barošanas spriegumu.</w:t>
      </w:r>
    </w:p>
    <w:p w14:paraId="788B8F6A" w14:textId="77777777" w:rsidR="00051D38" w:rsidRPr="003438F5" w:rsidRDefault="00051D38" w:rsidP="00FB6847">
      <w:pPr>
        <w:tabs>
          <w:tab w:val="left" w:pos="0"/>
        </w:tabs>
        <w:spacing w:after="0"/>
        <w:jc w:val="center"/>
        <w:rPr>
          <w:rFonts w:asciiTheme="minorHAnsi" w:hAnsiTheme="minorHAnsi" w:cs="Times New Roman"/>
          <w:b/>
          <w:noProof/>
          <w:color w:val="auto"/>
          <w:sz w:val="32"/>
          <w:szCs w:val="32"/>
        </w:rPr>
      </w:pPr>
    </w:p>
    <w:p w14:paraId="340D7E23" w14:textId="37AAD036" w:rsidR="00F10282" w:rsidRDefault="00FB6847" w:rsidP="00B03984">
      <w:pPr>
        <w:tabs>
          <w:tab w:val="left" w:pos="0"/>
        </w:tabs>
        <w:spacing w:after="0"/>
        <w:jc w:val="center"/>
        <w:rPr>
          <w:rFonts w:asciiTheme="minorHAnsi" w:hAnsiTheme="minorHAnsi" w:cs="Times New Roman"/>
          <w:b/>
          <w:noProof/>
          <w:color w:val="auto"/>
          <w:sz w:val="32"/>
          <w:szCs w:val="32"/>
          <w:lang w:val="lv-LV"/>
        </w:rPr>
      </w:pPr>
      <w:r w:rsidRPr="003438F5">
        <w:rPr>
          <w:rFonts w:asciiTheme="minorHAnsi" w:hAnsiTheme="minorHAnsi" w:cs="Times New Roman"/>
          <w:b/>
          <w:noProof/>
          <w:color w:val="auto"/>
          <w:sz w:val="32"/>
          <w:szCs w:val="32"/>
          <w:lang w:val="en-US" w:eastAsia="en-US"/>
        </w:rPr>
        <w:lastRenderedPageBreak/>
        <w:drawing>
          <wp:inline distT="0" distB="0" distL="0" distR="0" wp14:anchorId="2A60C284" wp14:editId="0EC65D43">
            <wp:extent cx="6230679" cy="4308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62085" cy="4330709"/>
                    </a:xfrm>
                    <a:prstGeom prst="rect">
                      <a:avLst/>
                    </a:prstGeom>
                    <a:noFill/>
                    <a:ln>
                      <a:noFill/>
                    </a:ln>
                  </pic:spPr>
                </pic:pic>
              </a:graphicData>
            </a:graphic>
          </wp:inline>
        </w:drawing>
      </w:r>
      <w:r w:rsidRPr="003438F5">
        <w:rPr>
          <w:rFonts w:asciiTheme="minorHAnsi" w:hAnsiTheme="minorHAnsi" w:cs="Times New Roman"/>
          <w:b/>
          <w:noProof/>
          <w:color w:val="auto"/>
          <w:sz w:val="32"/>
          <w:szCs w:val="32"/>
          <w:lang w:val="en-US" w:eastAsia="en-US"/>
        </w:rPr>
        <w:lastRenderedPageBreak/>
        <w:drawing>
          <wp:inline distT="0" distB="0" distL="0" distR="0" wp14:anchorId="1DE8120D" wp14:editId="618377A8">
            <wp:extent cx="6028661" cy="43853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2859" cy="4402912"/>
                    </a:xfrm>
                    <a:prstGeom prst="rect">
                      <a:avLst/>
                    </a:prstGeom>
                    <a:noFill/>
                    <a:ln>
                      <a:noFill/>
                    </a:ln>
                  </pic:spPr>
                </pic:pic>
              </a:graphicData>
            </a:graphic>
          </wp:inline>
        </w:drawing>
      </w:r>
    </w:p>
    <w:p w14:paraId="72AFAF9F" w14:textId="58F16D42" w:rsidR="00F10282" w:rsidRDefault="00F10282" w:rsidP="00FB6847">
      <w:pPr>
        <w:tabs>
          <w:tab w:val="left" w:pos="0"/>
        </w:tabs>
        <w:spacing w:after="0"/>
        <w:rPr>
          <w:rFonts w:asciiTheme="minorHAnsi" w:hAnsiTheme="minorHAnsi" w:cs="Times New Roman"/>
          <w:b/>
          <w:noProof/>
          <w:color w:val="auto"/>
          <w:sz w:val="32"/>
          <w:szCs w:val="32"/>
          <w:lang w:val="lv-LV"/>
        </w:rPr>
      </w:pPr>
    </w:p>
    <w:tbl>
      <w:tblPr>
        <w:tblW w:w="15245" w:type="dxa"/>
        <w:tblLayout w:type="fixed"/>
        <w:tblLook w:val="04A0" w:firstRow="1" w:lastRow="0" w:firstColumn="1" w:lastColumn="0" w:noHBand="0" w:noVBand="1"/>
      </w:tblPr>
      <w:tblGrid>
        <w:gridCol w:w="1560"/>
        <w:gridCol w:w="2410"/>
        <w:gridCol w:w="5103"/>
        <w:gridCol w:w="1560"/>
        <w:gridCol w:w="1392"/>
        <w:gridCol w:w="1134"/>
        <w:gridCol w:w="2086"/>
      </w:tblGrid>
      <w:tr w:rsidR="00F10282" w:rsidRPr="00F10282" w14:paraId="06F1B56C" w14:textId="77777777" w:rsidTr="00B03984">
        <w:trPr>
          <w:trHeight w:val="312"/>
        </w:trPr>
        <w:tc>
          <w:tcPr>
            <w:tcW w:w="15245" w:type="dxa"/>
            <w:gridSpan w:val="7"/>
            <w:tcBorders>
              <w:top w:val="nil"/>
              <w:left w:val="nil"/>
              <w:bottom w:val="nil"/>
              <w:right w:val="nil"/>
            </w:tcBorders>
            <w:shd w:val="clear" w:color="auto" w:fill="auto"/>
            <w:vAlign w:val="center"/>
            <w:hideMark/>
          </w:tcPr>
          <w:p w14:paraId="68AE6F53" w14:textId="57840D4E" w:rsidR="00F10282" w:rsidRPr="00F10282" w:rsidRDefault="00F10282" w:rsidP="00721CF3">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E</w:t>
            </w:r>
            <w:r w:rsidRPr="00F10282">
              <w:rPr>
                <w:rFonts w:ascii="Times New Roman" w:eastAsia="Times New Roman" w:hAnsi="Times New Roman" w:cs="Times New Roman"/>
                <w:b/>
                <w:bCs/>
                <w:color w:val="000000"/>
                <w:sz w:val="24"/>
                <w:szCs w:val="24"/>
                <w:lang w:val="en-US" w:eastAsia="en-US"/>
              </w:rPr>
              <w:t>lektroinstalācijas konkurss</w:t>
            </w:r>
          </w:p>
        </w:tc>
      </w:tr>
      <w:tr w:rsidR="00F10282" w:rsidRPr="00F10282" w14:paraId="77F1B88A" w14:textId="77777777" w:rsidTr="00B03984">
        <w:trPr>
          <w:trHeight w:val="312"/>
        </w:trPr>
        <w:tc>
          <w:tcPr>
            <w:tcW w:w="1560" w:type="dxa"/>
            <w:tcBorders>
              <w:top w:val="nil"/>
              <w:left w:val="nil"/>
              <w:bottom w:val="nil"/>
              <w:right w:val="nil"/>
            </w:tcBorders>
            <w:shd w:val="clear" w:color="auto" w:fill="auto"/>
            <w:noWrap/>
            <w:vAlign w:val="bottom"/>
            <w:hideMark/>
          </w:tcPr>
          <w:p w14:paraId="01C9A3CA" w14:textId="77777777" w:rsidR="00F10282" w:rsidRPr="00F10282" w:rsidRDefault="00F10282" w:rsidP="00F10282">
            <w:pPr>
              <w:spacing w:after="0" w:line="240" w:lineRule="auto"/>
              <w:jc w:val="center"/>
              <w:rPr>
                <w:rFonts w:ascii="Times New Roman" w:eastAsia="Times New Roman" w:hAnsi="Times New Roman" w:cs="Times New Roman"/>
                <w:b/>
                <w:bCs/>
                <w:color w:val="000000"/>
                <w:sz w:val="24"/>
                <w:szCs w:val="24"/>
                <w:lang w:val="en-US" w:eastAsia="en-US"/>
              </w:rPr>
            </w:pPr>
          </w:p>
        </w:tc>
        <w:tc>
          <w:tcPr>
            <w:tcW w:w="2410" w:type="dxa"/>
            <w:tcBorders>
              <w:top w:val="nil"/>
              <w:left w:val="nil"/>
              <w:bottom w:val="nil"/>
              <w:right w:val="nil"/>
            </w:tcBorders>
            <w:shd w:val="clear" w:color="auto" w:fill="auto"/>
            <w:noWrap/>
            <w:vAlign w:val="bottom"/>
            <w:hideMark/>
          </w:tcPr>
          <w:p w14:paraId="2F9D2EA9"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3C13DEAA" w14:textId="77777777" w:rsidR="00F10282" w:rsidRPr="00F10282" w:rsidRDefault="00F10282" w:rsidP="00721CF3">
            <w:pPr>
              <w:spacing w:after="0" w:line="240" w:lineRule="auto"/>
              <w:jc w:val="right"/>
              <w:rPr>
                <w:rFonts w:ascii="Times New Roman" w:eastAsia="Times New Roman" w:hAnsi="Times New Roman" w:cs="Times New Roman"/>
                <w:b/>
                <w:bCs/>
                <w:color w:val="000000"/>
                <w:sz w:val="24"/>
                <w:szCs w:val="24"/>
                <w:lang w:val="en-US" w:eastAsia="en-US"/>
              </w:rPr>
            </w:pPr>
            <w:r w:rsidRPr="00F10282">
              <w:rPr>
                <w:rFonts w:ascii="Times New Roman" w:eastAsia="Times New Roman" w:hAnsi="Times New Roman" w:cs="Times New Roman"/>
                <w:b/>
                <w:bCs/>
                <w:color w:val="000000"/>
                <w:sz w:val="24"/>
                <w:szCs w:val="24"/>
                <w:lang w:val="en-US" w:eastAsia="en-US"/>
              </w:rPr>
              <w:t>Izpildes vērtēšanas veidlapa</w:t>
            </w:r>
          </w:p>
        </w:tc>
        <w:tc>
          <w:tcPr>
            <w:tcW w:w="1560" w:type="dxa"/>
            <w:tcBorders>
              <w:top w:val="nil"/>
              <w:left w:val="nil"/>
              <w:bottom w:val="nil"/>
              <w:right w:val="nil"/>
            </w:tcBorders>
            <w:shd w:val="clear" w:color="auto" w:fill="auto"/>
            <w:noWrap/>
            <w:vAlign w:val="bottom"/>
            <w:hideMark/>
          </w:tcPr>
          <w:p w14:paraId="6152055C" w14:textId="77777777" w:rsidR="00F10282" w:rsidRPr="00F10282" w:rsidRDefault="00F10282" w:rsidP="00F10282">
            <w:pPr>
              <w:spacing w:after="0" w:line="240" w:lineRule="auto"/>
              <w:jc w:val="center"/>
              <w:rPr>
                <w:rFonts w:ascii="Times New Roman" w:eastAsia="Times New Roman" w:hAnsi="Times New Roman" w:cs="Times New Roman"/>
                <w:b/>
                <w:bCs/>
                <w:color w:val="000000"/>
                <w:sz w:val="24"/>
                <w:szCs w:val="24"/>
                <w:lang w:val="en-US" w:eastAsia="en-US"/>
              </w:rPr>
            </w:pPr>
          </w:p>
        </w:tc>
        <w:tc>
          <w:tcPr>
            <w:tcW w:w="1392" w:type="dxa"/>
            <w:tcBorders>
              <w:top w:val="nil"/>
              <w:left w:val="nil"/>
              <w:bottom w:val="nil"/>
              <w:right w:val="nil"/>
            </w:tcBorders>
            <w:shd w:val="clear" w:color="auto" w:fill="auto"/>
            <w:noWrap/>
            <w:vAlign w:val="bottom"/>
            <w:hideMark/>
          </w:tcPr>
          <w:p w14:paraId="22A47FF4"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1134" w:type="dxa"/>
            <w:tcBorders>
              <w:top w:val="nil"/>
              <w:left w:val="nil"/>
              <w:bottom w:val="nil"/>
              <w:right w:val="nil"/>
            </w:tcBorders>
            <w:shd w:val="clear" w:color="auto" w:fill="auto"/>
            <w:noWrap/>
            <w:vAlign w:val="bottom"/>
            <w:hideMark/>
          </w:tcPr>
          <w:p w14:paraId="1BCD6BD7" w14:textId="77777777" w:rsidR="00F10282" w:rsidRPr="00F10282" w:rsidRDefault="00F10282" w:rsidP="00F10282">
            <w:pPr>
              <w:spacing w:after="0" w:line="240" w:lineRule="auto"/>
              <w:jc w:val="center"/>
              <w:rPr>
                <w:rFonts w:ascii="Times New Roman" w:eastAsia="Times New Roman" w:hAnsi="Times New Roman" w:cs="Times New Roman"/>
                <w:color w:val="auto"/>
                <w:lang w:val="en-US" w:eastAsia="en-US"/>
              </w:rPr>
            </w:pPr>
          </w:p>
        </w:tc>
        <w:tc>
          <w:tcPr>
            <w:tcW w:w="2085" w:type="dxa"/>
            <w:tcBorders>
              <w:top w:val="nil"/>
              <w:left w:val="nil"/>
              <w:bottom w:val="nil"/>
              <w:right w:val="nil"/>
            </w:tcBorders>
            <w:shd w:val="clear" w:color="auto" w:fill="auto"/>
            <w:noWrap/>
            <w:vAlign w:val="bottom"/>
            <w:hideMark/>
          </w:tcPr>
          <w:p w14:paraId="32AED36D"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r>
      <w:tr w:rsidR="00F10282" w:rsidRPr="00F10282" w14:paraId="7ADE71C6" w14:textId="77777777" w:rsidTr="00B03984">
        <w:trPr>
          <w:trHeight w:val="288"/>
        </w:trPr>
        <w:tc>
          <w:tcPr>
            <w:tcW w:w="1560" w:type="dxa"/>
            <w:tcBorders>
              <w:top w:val="nil"/>
              <w:left w:val="nil"/>
              <w:bottom w:val="nil"/>
              <w:right w:val="nil"/>
            </w:tcBorders>
            <w:shd w:val="clear" w:color="auto" w:fill="auto"/>
            <w:noWrap/>
            <w:vAlign w:val="bottom"/>
            <w:hideMark/>
          </w:tcPr>
          <w:p w14:paraId="0F416BF7"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bookmarkStart w:id="2" w:name="RANGE!A3"/>
            <w:bookmarkEnd w:id="2"/>
          </w:p>
        </w:tc>
        <w:tc>
          <w:tcPr>
            <w:tcW w:w="2410" w:type="dxa"/>
            <w:tcBorders>
              <w:top w:val="nil"/>
              <w:left w:val="nil"/>
              <w:bottom w:val="nil"/>
              <w:right w:val="nil"/>
            </w:tcBorders>
            <w:shd w:val="clear" w:color="auto" w:fill="auto"/>
            <w:noWrap/>
            <w:vAlign w:val="bottom"/>
            <w:hideMark/>
          </w:tcPr>
          <w:p w14:paraId="5BD79083"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27C09AB6" w14:textId="77777777" w:rsidR="00F10282" w:rsidRDefault="00F10282" w:rsidP="00721CF3">
            <w:pPr>
              <w:spacing w:after="0" w:line="240" w:lineRule="auto"/>
              <w:jc w:val="right"/>
              <w:rPr>
                <w:rFonts w:ascii="Times New Roman" w:eastAsia="Times New Roman" w:hAnsi="Times New Roman" w:cs="Times New Roman"/>
                <w:b/>
                <w:bCs/>
                <w:color w:val="000000"/>
                <w:sz w:val="18"/>
                <w:szCs w:val="18"/>
                <w:lang w:val="en-US" w:eastAsia="en-US"/>
              </w:rPr>
            </w:pPr>
            <w:r w:rsidRPr="00F10282">
              <w:rPr>
                <w:rFonts w:ascii="Times New Roman" w:eastAsia="Times New Roman" w:hAnsi="Times New Roman" w:cs="Times New Roman"/>
                <w:b/>
                <w:bCs/>
                <w:color w:val="000000"/>
                <w:sz w:val="18"/>
                <w:szCs w:val="18"/>
                <w:lang w:val="en-US" w:eastAsia="en-US"/>
              </w:rPr>
              <w:t>Kopīgais iegūstamo punktu skaits – 100</w:t>
            </w:r>
          </w:p>
          <w:p w14:paraId="77CFCAC0" w14:textId="42BB5535" w:rsidR="00721CF3" w:rsidRPr="00F10282" w:rsidRDefault="00721CF3" w:rsidP="00721CF3">
            <w:pPr>
              <w:spacing w:after="0" w:line="240" w:lineRule="auto"/>
              <w:jc w:val="right"/>
              <w:rPr>
                <w:rFonts w:ascii="Times New Roman" w:eastAsia="Times New Roman" w:hAnsi="Times New Roman" w:cs="Times New Roman"/>
                <w:b/>
                <w:bCs/>
                <w:color w:val="000000"/>
                <w:sz w:val="18"/>
                <w:szCs w:val="18"/>
                <w:lang w:val="en-US" w:eastAsia="en-US"/>
              </w:rPr>
            </w:pPr>
          </w:p>
        </w:tc>
        <w:tc>
          <w:tcPr>
            <w:tcW w:w="1560" w:type="dxa"/>
            <w:tcBorders>
              <w:top w:val="nil"/>
              <w:left w:val="nil"/>
              <w:bottom w:val="nil"/>
              <w:right w:val="nil"/>
            </w:tcBorders>
            <w:shd w:val="clear" w:color="auto" w:fill="auto"/>
            <w:noWrap/>
            <w:vAlign w:val="bottom"/>
            <w:hideMark/>
          </w:tcPr>
          <w:p w14:paraId="79A22DCB" w14:textId="77777777" w:rsidR="00F10282" w:rsidRPr="00F10282" w:rsidRDefault="00F10282" w:rsidP="00F10282">
            <w:pPr>
              <w:spacing w:after="0" w:line="240" w:lineRule="auto"/>
              <w:rPr>
                <w:rFonts w:ascii="Times New Roman" w:eastAsia="Times New Roman" w:hAnsi="Times New Roman" w:cs="Times New Roman"/>
                <w:b/>
                <w:bCs/>
                <w:color w:val="000000"/>
                <w:sz w:val="18"/>
                <w:szCs w:val="18"/>
                <w:lang w:val="en-US" w:eastAsia="en-US"/>
              </w:rPr>
            </w:pPr>
          </w:p>
        </w:tc>
        <w:tc>
          <w:tcPr>
            <w:tcW w:w="1392" w:type="dxa"/>
            <w:tcBorders>
              <w:top w:val="nil"/>
              <w:left w:val="nil"/>
              <w:bottom w:val="nil"/>
              <w:right w:val="nil"/>
            </w:tcBorders>
            <w:shd w:val="clear" w:color="auto" w:fill="auto"/>
            <w:noWrap/>
            <w:vAlign w:val="bottom"/>
            <w:hideMark/>
          </w:tcPr>
          <w:p w14:paraId="5DC3C34C"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1134" w:type="dxa"/>
            <w:tcBorders>
              <w:top w:val="nil"/>
              <w:left w:val="nil"/>
              <w:bottom w:val="nil"/>
              <w:right w:val="nil"/>
            </w:tcBorders>
            <w:shd w:val="clear" w:color="auto" w:fill="auto"/>
            <w:noWrap/>
            <w:vAlign w:val="bottom"/>
            <w:hideMark/>
          </w:tcPr>
          <w:p w14:paraId="3A2832DF" w14:textId="77777777" w:rsidR="00F10282" w:rsidRPr="00F10282" w:rsidRDefault="00F10282" w:rsidP="00F10282">
            <w:pPr>
              <w:spacing w:after="0" w:line="240" w:lineRule="auto"/>
              <w:jc w:val="center"/>
              <w:rPr>
                <w:rFonts w:ascii="Times New Roman" w:eastAsia="Times New Roman" w:hAnsi="Times New Roman" w:cs="Times New Roman"/>
                <w:color w:val="auto"/>
                <w:lang w:val="en-US" w:eastAsia="en-US"/>
              </w:rPr>
            </w:pPr>
          </w:p>
        </w:tc>
        <w:tc>
          <w:tcPr>
            <w:tcW w:w="2085" w:type="dxa"/>
            <w:vMerge w:val="restart"/>
            <w:tcBorders>
              <w:top w:val="nil"/>
              <w:left w:val="nil"/>
              <w:bottom w:val="nil"/>
              <w:right w:val="nil"/>
            </w:tcBorders>
            <w:shd w:val="clear" w:color="auto" w:fill="auto"/>
            <w:noWrap/>
            <w:vAlign w:val="bottom"/>
            <w:hideMark/>
          </w:tcPr>
          <w:p w14:paraId="33345CF2" w14:textId="1F50E075" w:rsidR="00F10282" w:rsidRPr="00F10282" w:rsidRDefault="00F10282" w:rsidP="00F10282">
            <w:pPr>
              <w:spacing w:after="0" w:line="240" w:lineRule="auto"/>
              <w:jc w:val="center"/>
              <w:rPr>
                <w:rFonts w:ascii="Calibri" w:eastAsia="Times New Roman" w:hAnsi="Calibri" w:cs="Calibri"/>
                <w:color w:val="000000"/>
                <w:sz w:val="40"/>
                <w:szCs w:val="40"/>
                <w:lang w:val="en-US" w:eastAsia="en-US"/>
              </w:rPr>
            </w:pPr>
          </w:p>
        </w:tc>
      </w:tr>
      <w:tr w:rsidR="00F10282" w:rsidRPr="00F10282" w14:paraId="3D5D7FCF" w14:textId="77777777" w:rsidTr="00B03984">
        <w:trPr>
          <w:trHeight w:val="288"/>
        </w:trPr>
        <w:tc>
          <w:tcPr>
            <w:tcW w:w="1560" w:type="dxa"/>
            <w:tcBorders>
              <w:top w:val="nil"/>
              <w:left w:val="nil"/>
              <w:bottom w:val="nil"/>
              <w:right w:val="nil"/>
            </w:tcBorders>
            <w:shd w:val="clear" w:color="auto" w:fill="auto"/>
            <w:noWrap/>
            <w:vAlign w:val="bottom"/>
            <w:hideMark/>
          </w:tcPr>
          <w:p w14:paraId="42BFAC2B" w14:textId="77777777" w:rsidR="00F10282" w:rsidRPr="00F10282" w:rsidRDefault="00F10282" w:rsidP="00F10282">
            <w:pPr>
              <w:spacing w:after="0" w:line="240" w:lineRule="auto"/>
              <w:jc w:val="center"/>
              <w:rPr>
                <w:rFonts w:ascii="Calibri" w:eastAsia="Times New Roman" w:hAnsi="Calibri" w:cs="Calibri"/>
                <w:color w:val="000000"/>
                <w:sz w:val="40"/>
                <w:szCs w:val="40"/>
                <w:lang w:val="en-US" w:eastAsia="en-US"/>
              </w:rPr>
            </w:pPr>
          </w:p>
        </w:tc>
        <w:tc>
          <w:tcPr>
            <w:tcW w:w="2410" w:type="dxa"/>
            <w:tcBorders>
              <w:top w:val="nil"/>
              <w:left w:val="nil"/>
              <w:bottom w:val="nil"/>
              <w:right w:val="nil"/>
            </w:tcBorders>
            <w:shd w:val="clear" w:color="auto" w:fill="auto"/>
            <w:noWrap/>
            <w:vAlign w:val="bottom"/>
            <w:hideMark/>
          </w:tcPr>
          <w:p w14:paraId="4E3CD58C"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0ED9333B" w14:textId="100B548A"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r w:rsidRPr="00F10282">
              <w:rPr>
                <w:rFonts w:ascii="Times New Roman" w:eastAsia="Times New Roman" w:hAnsi="Times New Roman" w:cs="Times New Roman"/>
                <w:color w:val="000000"/>
                <w:sz w:val="18"/>
                <w:szCs w:val="18"/>
                <w:lang w:val="en-US" w:eastAsia="en-US"/>
              </w:rPr>
              <w:t>A - Kritērijs – max iegūstamo punktu skaits 3</w:t>
            </w:r>
            <w:r w:rsidR="00D835B0">
              <w:rPr>
                <w:rFonts w:ascii="Times New Roman" w:eastAsia="Times New Roman" w:hAnsi="Times New Roman" w:cs="Times New Roman"/>
                <w:color w:val="000000"/>
                <w:sz w:val="18"/>
                <w:szCs w:val="18"/>
                <w:lang w:val="en-US" w:eastAsia="en-US"/>
              </w:rPr>
              <w:t>2</w:t>
            </w:r>
            <w:r w:rsidRPr="00F10282">
              <w:rPr>
                <w:rFonts w:ascii="Times New Roman" w:eastAsia="Times New Roman" w:hAnsi="Times New Roman" w:cs="Times New Roman"/>
                <w:color w:val="000000"/>
                <w:sz w:val="18"/>
                <w:szCs w:val="18"/>
                <w:lang w:val="en-US" w:eastAsia="en-US"/>
              </w:rPr>
              <w:t xml:space="preserve"> punkti</w:t>
            </w:r>
          </w:p>
        </w:tc>
        <w:tc>
          <w:tcPr>
            <w:tcW w:w="1560" w:type="dxa"/>
            <w:tcBorders>
              <w:top w:val="nil"/>
              <w:left w:val="nil"/>
              <w:bottom w:val="nil"/>
              <w:right w:val="nil"/>
            </w:tcBorders>
            <w:shd w:val="clear" w:color="auto" w:fill="auto"/>
            <w:noWrap/>
            <w:vAlign w:val="bottom"/>
            <w:hideMark/>
          </w:tcPr>
          <w:p w14:paraId="3D8F09F8" w14:textId="77777777"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p>
        </w:tc>
        <w:tc>
          <w:tcPr>
            <w:tcW w:w="1392" w:type="dxa"/>
            <w:tcBorders>
              <w:top w:val="nil"/>
              <w:left w:val="nil"/>
              <w:bottom w:val="nil"/>
              <w:right w:val="nil"/>
            </w:tcBorders>
            <w:shd w:val="clear" w:color="auto" w:fill="auto"/>
            <w:noWrap/>
            <w:vAlign w:val="bottom"/>
            <w:hideMark/>
          </w:tcPr>
          <w:p w14:paraId="337E370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Kopā</w:t>
            </w:r>
          </w:p>
        </w:tc>
        <w:tc>
          <w:tcPr>
            <w:tcW w:w="1134" w:type="dxa"/>
            <w:tcBorders>
              <w:top w:val="nil"/>
              <w:left w:val="nil"/>
              <w:bottom w:val="nil"/>
              <w:right w:val="nil"/>
            </w:tcBorders>
            <w:shd w:val="clear" w:color="auto" w:fill="auto"/>
            <w:noWrap/>
            <w:vAlign w:val="bottom"/>
            <w:hideMark/>
          </w:tcPr>
          <w:p w14:paraId="0C11C969"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p>
        </w:tc>
        <w:tc>
          <w:tcPr>
            <w:tcW w:w="2085" w:type="dxa"/>
            <w:vMerge/>
            <w:tcBorders>
              <w:top w:val="nil"/>
              <w:left w:val="nil"/>
              <w:bottom w:val="nil"/>
              <w:right w:val="nil"/>
            </w:tcBorders>
            <w:vAlign w:val="center"/>
            <w:hideMark/>
          </w:tcPr>
          <w:p w14:paraId="216867A9" w14:textId="77777777" w:rsidR="00F10282" w:rsidRPr="00F10282" w:rsidRDefault="00F10282" w:rsidP="00F10282">
            <w:pPr>
              <w:spacing w:after="0" w:line="240" w:lineRule="auto"/>
              <w:rPr>
                <w:rFonts w:ascii="Calibri" w:eastAsia="Times New Roman" w:hAnsi="Calibri" w:cs="Calibri"/>
                <w:color w:val="000000"/>
                <w:sz w:val="40"/>
                <w:szCs w:val="40"/>
                <w:lang w:val="en-US" w:eastAsia="en-US"/>
              </w:rPr>
            </w:pPr>
          </w:p>
        </w:tc>
      </w:tr>
      <w:tr w:rsidR="00F10282" w:rsidRPr="00F10282" w14:paraId="362E0EAD" w14:textId="77777777" w:rsidTr="00B03984">
        <w:trPr>
          <w:trHeight w:val="288"/>
        </w:trPr>
        <w:tc>
          <w:tcPr>
            <w:tcW w:w="1560" w:type="dxa"/>
            <w:tcBorders>
              <w:top w:val="nil"/>
              <w:left w:val="nil"/>
              <w:bottom w:val="nil"/>
              <w:right w:val="nil"/>
            </w:tcBorders>
            <w:shd w:val="clear" w:color="auto" w:fill="auto"/>
            <w:noWrap/>
            <w:vAlign w:val="bottom"/>
            <w:hideMark/>
          </w:tcPr>
          <w:p w14:paraId="46FCF1A1"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2410" w:type="dxa"/>
            <w:tcBorders>
              <w:top w:val="nil"/>
              <w:left w:val="nil"/>
              <w:bottom w:val="nil"/>
              <w:right w:val="nil"/>
            </w:tcBorders>
            <w:shd w:val="clear" w:color="auto" w:fill="auto"/>
            <w:noWrap/>
            <w:vAlign w:val="bottom"/>
            <w:hideMark/>
          </w:tcPr>
          <w:p w14:paraId="70CE87A0"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3E35F2AC" w14:textId="7AA5DBD4"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r w:rsidRPr="00F10282">
              <w:rPr>
                <w:rFonts w:ascii="Times New Roman" w:eastAsia="Times New Roman" w:hAnsi="Times New Roman" w:cs="Times New Roman"/>
                <w:color w:val="000000"/>
                <w:sz w:val="18"/>
                <w:szCs w:val="18"/>
                <w:lang w:val="en-US" w:eastAsia="en-US"/>
              </w:rPr>
              <w:t xml:space="preserve">B - Kritērijs – max iegūstamo punktu skaits </w:t>
            </w:r>
            <w:r w:rsidR="00D835B0">
              <w:rPr>
                <w:rFonts w:ascii="Times New Roman" w:eastAsia="Times New Roman" w:hAnsi="Times New Roman" w:cs="Times New Roman"/>
                <w:color w:val="000000"/>
                <w:sz w:val="18"/>
                <w:szCs w:val="18"/>
                <w:lang w:val="en-US" w:eastAsia="en-US"/>
              </w:rPr>
              <w:t xml:space="preserve">40 </w:t>
            </w:r>
            <w:r w:rsidRPr="00F10282">
              <w:rPr>
                <w:rFonts w:ascii="Times New Roman" w:eastAsia="Times New Roman" w:hAnsi="Times New Roman" w:cs="Times New Roman"/>
                <w:color w:val="000000"/>
                <w:sz w:val="18"/>
                <w:szCs w:val="18"/>
                <w:lang w:val="en-US" w:eastAsia="en-US"/>
              </w:rPr>
              <w:t>punkti</w:t>
            </w:r>
          </w:p>
        </w:tc>
        <w:tc>
          <w:tcPr>
            <w:tcW w:w="1560" w:type="dxa"/>
            <w:tcBorders>
              <w:top w:val="nil"/>
              <w:left w:val="nil"/>
              <w:bottom w:val="nil"/>
              <w:right w:val="nil"/>
            </w:tcBorders>
            <w:shd w:val="clear" w:color="auto" w:fill="auto"/>
            <w:noWrap/>
            <w:vAlign w:val="bottom"/>
            <w:hideMark/>
          </w:tcPr>
          <w:p w14:paraId="36AB798A" w14:textId="77777777"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p>
        </w:tc>
        <w:tc>
          <w:tcPr>
            <w:tcW w:w="1392" w:type="dxa"/>
            <w:tcBorders>
              <w:top w:val="nil"/>
              <w:left w:val="nil"/>
              <w:bottom w:val="nil"/>
              <w:right w:val="nil"/>
            </w:tcBorders>
            <w:shd w:val="clear" w:color="000000" w:fill="FFFF00"/>
            <w:noWrap/>
            <w:vAlign w:val="bottom"/>
            <w:hideMark/>
          </w:tcPr>
          <w:p w14:paraId="6B6280CA" w14:textId="48F5F8A6" w:rsidR="00F10282" w:rsidRPr="00F10282" w:rsidRDefault="00F10282" w:rsidP="00F10282">
            <w:pPr>
              <w:spacing w:after="0" w:line="240" w:lineRule="auto"/>
              <w:jc w:val="center"/>
              <w:rPr>
                <w:rFonts w:ascii="Calibri" w:eastAsia="Times New Roman" w:hAnsi="Calibri" w:cs="Calibri"/>
                <w:color w:val="FF0000"/>
                <w:sz w:val="22"/>
                <w:szCs w:val="22"/>
                <w:lang w:val="en-US" w:eastAsia="en-US"/>
              </w:rPr>
            </w:pPr>
          </w:p>
        </w:tc>
        <w:tc>
          <w:tcPr>
            <w:tcW w:w="1134" w:type="dxa"/>
            <w:tcBorders>
              <w:top w:val="nil"/>
              <w:left w:val="nil"/>
              <w:bottom w:val="nil"/>
              <w:right w:val="nil"/>
            </w:tcBorders>
            <w:shd w:val="clear" w:color="auto" w:fill="auto"/>
            <w:noWrap/>
            <w:vAlign w:val="bottom"/>
            <w:hideMark/>
          </w:tcPr>
          <w:p w14:paraId="3CF3C789" w14:textId="77777777" w:rsidR="00F10282" w:rsidRPr="00F10282" w:rsidRDefault="00F10282" w:rsidP="00F10282">
            <w:pPr>
              <w:spacing w:after="0" w:line="240" w:lineRule="auto"/>
              <w:jc w:val="center"/>
              <w:rPr>
                <w:rFonts w:ascii="Calibri" w:eastAsia="Times New Roman" w:hAnsi="Calibri" w:cs="Calibri"/>
                <w:color w:val="FF0000"/>
                <w:sz w:val="22"/>
                <w:szCs w:val="22"/>
                <w:lang w:val="en-US" w:eastAsia="en-US"/>
              </w:rPr>
            </w:pPr>
          </w:p>
        </w:tc>
        <w:tc>
          <w:tcPr>
            <w:tcW w:w="2085" w:type="dxa"/>
            <w:vMerge/>
            <w:tcBorders>
              <w:top w:val="nil"/>
              <w:left w:val="nil"/>
              <w:bottom w:val="nil"/>
              <w:right w:val="nil"/>
            </w:tcBorders>
            <w:vAlign w:val="center"/>
            <w:hideMark/>
          </w:tcPr>
          <w:p w14:paraId="6F3A99E0" w14:textId="77777777" w:rsidR="00F10282" w:rsidRPr="00F10282" w:rsidRDefault="00F10282" w:rsidP="00F10282">
            <w:pPr>
              <w:spacing w:after="0" w:line="240" w:lineRule="auto"/>
              <w:rPr>
                <w:rFonts w:ascii="Calibri" w:eastAsia="Times New Roman" w:hAnsi="Calibri" w:cs="Calibri"/>
                <w:color w:val="000000"/>
                <w:sz w:val="40"/>
                <w:szCs w:val="40"/>
                <w:lang w:val="en-US" w:eastAsia="en-US"/>
              </w:rPr>
            </w:pPr>
          </w:p>
        </w:tc>
      </w:tr>
      <w:tr w:rsidR="00F10282" w:rsidRPr="00F10282" w14:paraId="6B554DBC" w14:textId="77777777" w:rsidTr="00B03984">
        <w:trPr>
          <w:trHeight w:val="288"/>
        </w:trPr>
        <w:tc>
          <w:tcPr>
            <w:tcW w:w="1560" w:type="dxa"/>
            <w:tcBorders>
              <w:top w:val="nil"/>
              <w:left w:val="nil"/>
              <w:bottom w:val="nil"/>
              <w:right w:val="nil"/>
            </w:tcBorders>
            <w:shd w:val="clear" w:color="auto" w:fill="auto"/>
            <w:noWrap/>
            <w:vAlign w:val="bottom"/>
            <w:hideMark/>
          </w:tcPr>
          <w:p w14:paraId="1FF5D6B2"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2410" w:type="dxa"/>
            <w:tcBorders>
              <w:top w:val="nil"/>
              <w:left w:val="nil"/>
              <w:bottom w:val="nil"/>
              <w:right w:val="nil"/>
            </w:tcBorders>
            <w:shd w:val="clear" w:color="auto" w:fill="auto"/>
            <w:noWrap/>
            <w:vAlign w:val="bottom"/>
            <w:hideMark/>
          </w:tcPr>
          <w:p w14:paraId="353A27F5"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131BABD0" w14:textId="5FAC15E7"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r w:rsidRPr="00F10282">
              <w:rPr>
                <w:rFonts w:ascii="Times New Roman" w:eastAsia="Times New Roman" w:hAnsi="Times New Roman" w:cs="Times New Roman"/>
                <w:color w:val="000000"/>
                <w:sz w:val="18"/>
                <w:szCs w:val="18"/>
                <w:lang w:val="en-US" w:eastAsia="en-US"/>
              </w:rPr>
              <w:t xml:space="preserve">C - Kritērijs – max iegūstamo punktu skaits </w:t>
            </w:r>
            <w:r w:rsidR="00D835B0">
              <w:rPr>
                <w:rFonts w:ascii="Times New Roman" w:eastAsia="Times New Roman" w:hAnsi="Times New Roman" w:cs="Times New Roman"/>
                <w:color w:val="000000"/>
                <w:sz w:val="18"/>
                <w:szCs w:val="18"/>
                <w:lang w:val="en-US" w:eastAsia="en-US"/>
              </w:rPr>
              <w:t>28</w:t>
            </w:r>
            <w:r w:rsidRPr="00F10282">
              <w:rPr>
                <w:rFonts w:ascii="Times New Roman" w:eastAsia="Times New Roman" w:hAnsi="Times New Roman" w:cs="Times New Roman"/>
                <w:color w:val="000000"/>
                <w:sz w:val="18"/>
                <w:szCs w:val="18"/>
                <w:lang w:val="en-US" w:eastAsia="en-US"/>
              </w:rPr>
              <w:t xml:space="preserve"> punkti</w:t>
            </w:r>
          </w:p>
        </w:tc>
        <w:tc>
          <w:tcPr>
            <w:tcW w:w="1560" w:type="dxa"/>
            <w:tcBorders>
              <w:top w:val="nil"/>
              <w:left w:val="nil"/>
              <w:bottom w:val="nil"/>
              <w:right w:val="nil"/>
            </w:tcBorders>
            <w:shd w:val="clear" w:color="auto" w:fill="auto"/>
            <w:noWrap/>
            <w:vAlign w:val="bottom"/>
            <w:hideMark/>
          </w:tcPr>
          <w:p w14:paraId="279AFAD1" w14:textId="77777777"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p>
        </w:tc>
        <w:tc>
          <w:tcPr>
            <w:tcW w:w="1392" w:type="dxa"/>
            <w:tcBorders>
              <w:top w:val="nil"/>
              <w:left w:val="nil"/>
              <w:bottom w:val="nil"/>
              <w:right w:val="nil"/>
            </w:tcBorders>
            <w:shd w:val="clear" w:color="auto" w:fill="auto"/>
            <w:noWrap/>
            <w:vAlign w:val="bottom"/>
            <w:hideMark/>
          </w:tcPr>
          <w:p w14:paraId="7F94FCDD"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1134" w:type="dxa"/>
            <w:tcBorders>
              <w:top w:val="nil"/>
              <w:left w:val="nil"/>
              <w:bottom w:val="nil"/>
              <w:right w:val="nil"/>
            </w:tcBorders>
            <w:shd w:val="clear" w:color="auto" w:fill="auto"/>
            <w:noWrap/>
            <w:vAlign w:val="bottom"/>
            <w:hideMark/>
          </w:tcPr>
          <w:p w14:paraId="11B59B6E" w14:textId="77777777" w:rsidR="00F10282" w:rsidRPr="00F10282" w:rsidRDefault="00F10282" w:rsidP="00F10282">
            <w:pPr>
              <w:spacing w:after="0" w:line="240" w:lineRule="auto"/>
              <w:jc w:val="center"/>
              <w:rPr>
                <w:rFonts w:ascii="Times New Roman" w:eastAsia="Times New Roman" w:hAnsi="Times New Roman" w:cs="Times New Roman"/>
                <w:color w:val="auto"/>
                <w:lang w:val="en-US" w:eastAsia="en-US"/>
              </w:rPr>
            </w:pPr>
          </w:p>
        </w:tc>
        <w:tc>
          <w:tcPr>
            <w:tcW w:w="2085" w:type="dxa"/>
            <w:vMerge/>
            <w:tcBorders>
              <w:top w:val="nil"/>
              <w:left w:val="nil"/>
              <w:bottom w:val="nil"/>
              <w:right w:val="nil"/>
            </w:tcBorders>
            <w:vAlign w:val="center"/>
            <w:hideMark/>
          </w:tcPr>
          <w:p w14:paraId="7F188939" w14:textId="77777777" w:rsidR="00F10282" w:rsidRPr="00F10282" w:rsidRDefault="00F10282" w:rsidP="00F10282">
            <w:pPr>
              <w:spacing w:after="0" w:line="240" w:lineRule="auto"/>
              <w:rPr>
                <w:rFonts w:ascii="Calibri" w:eastAsia="Times New Roman" w:hAnsi="Calibri" w:cs="Calibri"/>
                <w:color w:val="000000"/>
                <w:sz w:val="40"/>
                <w:szCs w:val="40"/>
                <w:lang w:val="en-US" w:eastAsia="en-US"/>
              </w:rPr>
            </w:pPr>
          </w:p>
        </w:tc>
      </w:tr>
      <w:tr w:rsidR="00F10282" w:rsidRPr="00F10282" w14:paraId="37CDAFD3" w14:textId="77777777" w:rsidTr="00B03984">
        <w:trPr>
          <w:trHeight w:val="300"/>
        </w:trPr>
        <w:tc>
          <w:tcPr>
            <w:tcW w:w="1560" w:type="dxa"/>
            <w:tcBorders>
              <w:top w:val="nil"/>
              <w:left w:val="nil"/>
              <w:bottom w:val="nil"/>
              <w:right w:val="nil"/>
            </w:tcBorders>
            <w:shd w:val="clear" w:color="auto" w:fill="auto"/>
            <w:noWrap/>
            <w:vAlign w:val="bottom"/>
            <w:hideMark/>
          </w:tcPr>
          <w:p w14:paraId="42941338"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2410" w:type="dxa"/>
            <w:tcBorders>
              <w:top w:val="nil"/>
              <w:left w:val="nil"/>
              <w:bottom w:val="nil"/>
              <w:right w:val="nil"/>
            </w:tcBorders>
            <w:shd w:val="clear" w:color="auto" w:fill="auto"/>
            <w:noWrap/>
            <w:vAlign w:val="bottom"/>
            <w:hideMark/>
          </w:tcPr>
          <w:p w14:paraId="45B210CD"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5103" w:type="dxa"/>
            <w:tcBorders>
              <w:top w:val="nil"/>
              <w:left w:val="nil"/>
              <w:bottom w:val="nil"/>
              <w:right w:val="nil"/>
            </w:tcBorders>
            <w:shd w:val="clear" w:color="auto" w:fill="auto"/>
            <w:noWrap/>
            <w:vAlign w:val="center"/>
            <w:hideMark/>
          </w:tcPr>
          <w:p w14:paraId="70137017" w14:textId="4B0F0584" w:rsidR="00F10282" w:rsidRDefault="00F10282" w:rsidP="00D835B0">
            <w:pPr>
              <w:spacing w:after="0" w:line="240" w:lineRule="auto"/>
              <w:rPr>
                <w:rFonts w:ascii="Times New Roman" w:eastAsia="Times New Roman" w:hAnsi="Times New Roman" w:cs="Times New Roman"/>
                <w:color w:val="000000"/>
                <w:sz w:val="18"/>
                <w:szCs w:val="18"/>
                <w:lang w:val="en-US" w:eastAsia="en-US"/>
              </w:rPr>
            </w:pPr>
          </w:p>
          <w:p w14:paraId="5B3B70EC" w14:textId="10760B6F" w:rsidR="00721CF3" w:rsidRPr="00F10282" w:rsidRDefault="00721CF3" w:rsidP="00721CF3">
            <w:pPr>
              <w:spacing w:after="0" w:line="240" w:lineRule="auto"/>
              <w:rPr>
                <w:rFonts w:ascii="Times New Roman" w:eastAsia="Times New Roman" w:hAnsi="Times New Roman" w:cs="Times New Roman"/>
                <w:color w:val="000000"/>
                <w:sz w:val="18"/>
                <w:szCs w:val="18"/>
                <w:lang w:val="en-US" w:eastAsia="en-US"/>
              </w:rPr>
            </w:pPr>
            <w:r>
              <w:rPr>
                <w:rFonts w:asciiTheme="minorHAnsi" w:hAnsiTheme="minorHAnsi"/>
                <w:lang w:val="en-GB"/>
              </w:rPr>
              <w:t xml:space="preserve">                  </w:t>
            </w:r>
            <w:r w:rsidR="004B4564">
              <w:rPr>
                <w:rFonts w:asciiTheme="minorHAnsi" w:hAnsiTheme="minorHAnsi"/>
                <w:color w:val="auto"/>
                <w:lang w:val="en-GB"/>
              </w:rPr>
              <w:t>O</w:t>
            </w:r>
            <w:r w:rsidRPr="00721CF3">
              <w:rPr>
                <w:rFonts w:asciiTheme="minorHAnsi" w:hAnsiTheme="minorHAnsi"/>
                <w:color w:val="auto"/>
                <w:lang w:val="en-GB"/>
              </w:rPr>
              <w:t>- M</w:t>
            </w:r>
            <w:r w:rsidRPr="00721CF3">
              <w:rPr>
                <w:rFonts w:asciiTheme="minorHAnsi" w:hAnsiTheme="minorHAnsi"/>
                <w:color w:val="auto"/>
                <w:lang w:val="en-GB"/>
              </w:rPr>
              <w:t>ērījumi</w:t>
            </w:r>
            <w:r w:rsidRPr="00721CF3">
              <w:rPr>
                <w:rFonts w:asciiTheme="minorHAnsi" w:hAnsiTheme="minorHAnsi"/>
                <w:color w:val="auto"/>
                <w:lang w:val="en-GB"/>
              </w:rPr>
              <w:t xml:space="preserve"> </w:t>
            </w:r>
            <w:r w:rsidRPr="00721CF3">
              <w:rPr>
                <w:rFonts w:asciiTheme="minorHAnsi" w:hAnsiTheme="minorHAnsi"/>
                <w:color w:val="auto"/>
                <w:lang w:val="en-GB"/>
              </w:rPr>
              <w:t>un</w:t>
            </w:r>
            <w:r w:rsidRPr="00721CF3">
              <w:rPr>
                <w:rFonts w:asciiTheme="minorHAnsi" w:hAnsiTheme="minorHAnsi"/>
                <w:color w:val="auto"/>
                <w:lang w:val="en-GB"/>
              </w:rPr>
              <w:t xml:space="preserve"> </w:t>
            </w:r>
            <w:r w:rsidR="004B4564">
              <w:rPr>
                <w:rFonts w:asciiTheme="minorHAnsi" w:hAnsiTheme="minorHAnsi"/>
                <w:color w:val="auto"/>
                <w:lang w:val="en-GB"/>
              </w:rPr>
              <w:t>S</w:t>
            </w:r>
            <w:r w:rsidRPr="00721CF3">
              <w:rPr>
                <w:rFonts w:asciiTheme="minorHAnsi" w:hAnsiTheme="minorHAnsi"/>
                <w:color w:val="auto"/>
                <w:lang w:val="en-GB"/>
              </w:rPr>
              <w:t xml:space="preserve">- </w:t>
            </w:r>
            <w:r w:rsidRPr="00721CF3">
              <w:rPr>
                <w:rFonts w:asciiTheme="minorHAnsi" w:hAnsiTheme="minorHAnsi"/>
                <w:color w:val="auto"/>
                <w:lang w:val="en-GB"/>
              </w:rPr>
              <w:t>Vi</w:t>
            </w:r>
            <w:r w:rsidR="004B4564">
              <w:rPr>
                <w:rFonts w:asciiTheme="minorHAnsi" w:hAnsiTheme="minorHAnsi"/>
                <w:color w:val="auto"/>
                <w:lang w:val="en-GB"/>
              </w:rPr>
              <w:t>z</w:t>
            </w:r>
            <w:r w:rsidRPr="00721CF3">
              <w:rPr>
                <w:rFonts w:asciiTheme="minorHAnsi" w:hAnsiTheme="minorHAnsi"/>
                <w:color w:val="auto"/>
                <w:lang w:val="en-GB"/>
              </w:rPr>
              <w:t>uālie novērtējumi</w:t>
            </w:r>
          </w:p>
        </w:tc>
        <w:tc>
          <w:tcPr>
            <w:tcW w:w="1560" w:type="dxa"/>
            <w:tcBorders>
              <w:top w:val="nil"/>
              <w:left w:val="nil"/>
              <w:bottom w:val="nil"/>
              <w:right w:val="nil"/>
            </w:tcBorders>
            <w:shd w:val="clear" w:color="auto" w:fill="auto"/>
            <w:noWrap/>
            <w:vAlign w:val="bottom"/>
            <w:hideMark/>
          </w:tcPr>
          <w:p w14:paraId="1267EF85" w14:textId="77777777" w:rsidR="00F10282" w:rsidRPr="00F10282" w:rsidRDefault="00F10282" w:rsidP="00F10282">
            <w:pPr>
              <w:spacing w:after="0" w:line="240" w:lineRule="auto"/>
              <w:ind w:firstLineChars="500" w:firstLine="900"/>
              <w:rPr>
                <w:rFonts w:ascii="Times New Roman" w:eastAsia="Times New Roman" w:hAnsi="Times New Roman" w:cs="Times New Roman"/>
                <w:color w:val="000000"/>
                <w:sz w:val="18"/>
                <w:szCs w:val="18"/>
                <w:lang w:val="en-US" w:eastAsia="en-US"/>
              </w:rPr>
            </w:pPr>
          </w:p>
        </w:tc>
        <w:tc>
          <w:tcPr>
            <w:tcW w:w="1392" w:type="dxa"/>
            <w:tcBorders>
              <w:top w:val="nil"/>
              <w:left w:val="nil"/>
              <w:bottom w:val="nil"/>
              <w:right w:val="nil"/>
            </w:tcBorders>
            <w:shd w:val="clear" w:color="auto" w:fill="auto"/>
            <w:noWrap/>
            <w:vAlign w:val="bottom"/>
            <w:hideMark/>
          </w:tcPr>
          <w:p w14:paraId="385C765E"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c>
          <w:tcPr>
            <w:tcW w:w="1134" w:type="dxa"/>
            <w:tcBorders>
              <w:top w:val="nil"/>
              <w:left w:val="nil"/>
              <w:bottom w:val="nil"/>
              <w:right w:val="nil"/>
            </w:tcBorders>
            <w:shd w:val="clear" w:color="auto" w:fill="auto"/>
            <w:noWrap/>
            <w:vAlign w:val="bottom"/>
            <w:hideMark/>
          </w:tcPr>
          <w:p w14:paraId="4E35BEB4" w14:textId="77777777" w:rsidR="00F10282" w:rsidRPr="00F10282" w:rsidRDefault="00F10282" w:rsidP="00F10282">
            <w:pPr>
              <w:spacing w:after="0" w:line="240" w:lineRule="auto"/>
              <w:jc w:val="center"/>
              <w:rPr>
                <w:rFonts w:ascii="Times New Roman" w:eastAsia="Times New Roman" w:hAnsi="Times New Roman" w:cs="Times New Roman"/>
                <w:color w:val="auto"/>
                <w:lang w:val="en-US" w:eastAsia="en-US"/>
              </w:rPr>
            </w:pPr>
          </w:p>
        </w:tc>
        <w:tc>
          <w:tcPr>
            <w:tcW w:w="2085" w:type="dxa"/>
            <w:tcBorders>
              <w:top w:val="nil"/>
              <w:left w:val="nil"/>
              <w:bottom w:val="nil"/>
              <w:right w:val="nil"/>
            </w:tcBorders>
            <w:shd w:val="clear" w:color="auto" w:fill="auto"/>
            <w:noWrap/>
            <w:vAlign w:val="bottom"/>
            <w:hideMark/>
          </w:tcPr>
          <w:p w14:paraId="7EE1CEF6" w14:textId="77777777" w:rsidR="00F10282" w:rsidRPr="00F10282" w:rsidRDefault="00F10282" w:rsidP="00F10282">
            <w:pPr>
              <w:spacing w:after="0" w:line="240" w:lineRule="auto"/>
              <w:rPr>
                <w:rFonts w:ascii="Times New Roman" w:eastAsia="Times New Roman" w:hAnsi="Times New Roman" w:cs="Times New Roman"/>
                <w:color w:val="auto"/>
                <w:lang w:val="en-US" w:eastAsia="en-US"/>
              </w:rPr>
            </w:pPr>
          </w:p>
        </w:tc>
      </w:tr>
      <w:tr w:rsidR="00F10282" w:rsidRPr="00F10282" w14:paraId="3A98AE47" w14:textId="77777777" w:rsidTr="00B03984">
        <w:trPr>
          <w:trHeight w:val="876"/>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F0040"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Kritērijs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4E1985D8"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Apakškritērijs</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44308D34"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Aspekts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A5E6A6"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Vērtējuma veids</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E3138"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Kritērija vērtējums punktos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02ECB0"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Aspekta vērtējums punktos</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14:paraId="653EF061" w14:textId="77777777" w:rsidR="00F10282" w:rsidRPr="00F10282" w:rsidRDefault="00F10282" w:rsidP="00F10282">
            <w:pPr>
              <w:spacing w:after="0" w:line="240" w:lineRule="auto"/>
              <w:jc w:val="center"/>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Piezīmes</w:t>
            </w:r>
          </w:p>
        </w:tc>
      </w:tr>
      <w:tr w:rsidR="00F10282" w:rsidRPr="00F10282" w14:paraId="2466D3FC" w14:textId="77777777" w:rsidTr="00B03984">
        <w:trPr>
          <w:trHeight w:val="588"/>
        </w:trPr>
        <w:tc>
          <w:tcPr>
            <w:tcW w:w="1560" w:type="dxa"/>
            <w:tcBorders>
              <w:top w:val="nil"/>
              <w:left w:val="single" w:sz="8" w:space="0" w:color="auto"/>
              <w:bottom w:val="single" w:sz="8" w:space="0" w:color="auto"/>
              <w:right w:val="single" w:sz="8" w:space="0" w:color="auto"/>
            </w:tcBorders>
            <w:shd w:val="clear" w:color="000000" w:fill="92D050"/>
            <w:vAlign w:val="center"/>
            <w:hideMark/>
          </w:tcPr>
          <w:p w14:paraId="0E62A8FF"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A. </w:t>
            </w:r>
            <w:r w:rsidRPr="00F10282">
              <w:rPr>
                <w:rFonts w:ascii="Calibri" w:eastAsia="Times New Roman" w:hAnsi="Calibri" w:cs="Calibri"/>
                <w:color w:val="000000"/>
                <w:sz w:val="22"/>
                <w:szCs w:val="22"/>
                <w:lang w:val="en-US" w:eastAsia="en-US"/>
              </w:rPr>
              <w:t>Iekārtu montāža un vadu/kabeļu montāža saskaņā ar rasējumiem</w:t>
            </w:r>
          </w:p>
        </w:tc>
        <w:tc>
          <w:tcPr>
            <w:tcW w:w="2410" w:type="dxa"/>
            <w:tcBorders>
              <w:top w:val="nil"/>
              <w:left w:val="nil"/>
              <w:bottom w:val="single" w:sz="8" w:space="0" w:color="auto"/>
              <w:right w:val="single" w:sz="8" w:space="0" w:color="auto"/>
            </w:tcBorders>
            <w:shd w:val="clear" w:color="000000" w:fill="92D050"/>
            <w:noWrap/>
            <w:vAlign w:val="bottom"/>
            <w:hideMark/>
          </w:tcPr>
          <w:p w14:paraId="79F9F1E2"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000000" w:fill="92D050"/>
            <w:noWrap/>
            <w:vAlign w:val="center"/>
            <w:hideMark/>
          </w:tcPr>
          <w:p w14:paraId="04C1749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92D050"/>
            <w:noWrap/>
            <w:vAlign w:val="center"/>
            <w:hideMark/>
          </w:tcPr>
          <w:p w14:paraId="0CA2D10D"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nil"/>
              <w:left w:val="single" w:sz="4" w:space="0" w:color="auto"/>
              <w:bottom w:val="nil"/>
              <w:right w:val="single" w:sz="4" w:space="0" w:color="auto"/>
            </w:tcBorders>
            <w:shd w:val="clear" w:color="000000" w:fill="92D050"/>
            <w:noWrap/>
            <w:vAlign w:val="center"/>
            <w:hideMark/>
          </w:tcPr>
          <w:p w14:paraId="5D3A8D6D"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32,00</w:t>
            </w:r>
          </w:p>
        </w:tc>
        <w:tc>
          <w:tcPr>
            <w:tcW w:w="1134" w:type="dxa"/>
            <w:tcBorders>
              <w:top w:val="nil"/>
              <w:left w:val="nil"/>
              <w:bottom w:val="single" w:sz="4" w:space="0" w:color="auto"/>
              <w:right w:val="single" w:sz="4" w:space="0" w:color="auto"/>
            </w:tcBorders>
            <w:shd w:val="clear" w:color="000000" w:fill="92D050"/>
            <w:noWrap/>
            <w:vAlign w:val="bottom"/>
            <w:hideMark/>
          </w:tcPr>
          <w:p w14:paraId="2A50872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92D050"/>
            <w:noWrap/>
            <w:vAlign w:val="bottom"/>
            <w:hideMark/>
          </w:tcPr>
          <w:p w14:paraId="6E5DED5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308CAA37"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7DF390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vAlign w:val="center"/>
            <w:hideMark/>
          </w:tcPr>
          <w:p w14:paraId="699A6F4B"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A.1. </w:t>
            </w:r>
            <w:r w:rsidRPr="00F10282">
              <w:rPr>
                <w:rFonts w:ascii="Calibri" w:eastAsia="Times New Roman" w:hAnsi="Calibri" w:cs="Calibri"/>
                <w:color w:val="000000"/>
                <w:sz w:val="22"/>
                <w:szCs w:val="22"/>
                <w:lang w:val="en-US" w:eastAsia="en-US"/>
              </w:rPr>
              <w:t>- Mērījumi</w:t>
            </w:r>
          </w:p>
        </w:tc>
        <w:tc>
          <w:tcPr>
            <w:tcW w:w="5103" w:type="dxa"/>
            <w:tcBorders>
              <w:top w:val="nil"/>
              <w:left w:val="nil"/>
              <w:bottom w:val="single" w:sz="8" w:space="0" w:color="auto"/>
              <w:right w:val="single" w:sz="8" w:space="0" w:color="auto"/>
            </w:tcBorders>
            <w:shd w:val="clear" w:color="000000" w:fill="FFFF00"/>
            <w:noWrap/>
            <w:vAlign w:val="center"/>
            <w:hideMark/>
          </w:tcPr>
          <w:p w14:paraId="64AC763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FFFF00"/>
            <w:noWrap/>
            <w:vAlign w:val="center"/>
            <w:hideMark/>
          </w:tcPr>
          <w:p w14:paraId="47404AB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single" w:sz="8" w:space="0" w:color="auto"/>
              <w:left w:val="nil"/>
              <w:bottom w:val="single" w:sz="8" w:space="0" w:color="auto"/>
              <w:right w:val="single" w:sz="8" w:space="0" w:color="auto"/>
            </w:tcBorders>
            <w:shd w:val="clear" w:color="000000" w:fill="FFFF00"/>
            <w:noWrap/>
            <w:vAlign w:val="bottom"/>
            <w:hideMark/>
          </w:tcPr>
          <w:p w14:paraId="087F1870" w14:textId="76FD7161" w:rsidR="00F10282" w:rsidRPr="00F10282" w:rsidRDefault="00721CF3" w:rsidP="00F10282">
            <w:pPr>
              <w:spacing w:after="0" w:line="240" w:lineRule="auto"/>
              <w:jc w:val="center"/>
              <w:rPr>
                <w:rFonts w:ascii="Calibri" w:eastAsia="Times New Roman" w:hAnsi="Calibri" w:cs="Calibri"/>
                <w:color w:val="FF0000"/>
                <w:sz w:val="22"/>
                <w:szCs w:val="22"/>
                <w:lang w:val="en-US" w:eastAsia="en-US"/>
              </w:rPr>
            </w:pPr>
            <w:r>
              <w:rPr>
                <w:rFonts w:ascii="Calibri" w:eastAsia="Times New Roman" w:hAnsi="Calibri" w:cs="Calibri"/>
                <w:color w:val="FF0000"/>
                <w:sz w:val="22"/>
                <w:szCs w:val="22"/>
                <w:lang w:val="en-US" w:eastAsia="en-US"/>
              </w:rPr>
              <w:t>00</w:t>
            </w:r>
            <w:r w:rsidR="00F10282" w:rsidRPr="00F10282">
              <w:rPr>
                <w:rFonts w:ascii="Calibri" w:eastAsia="Times New Roman" w:hAnsi="Calibri" w:cs="Calibri"/>
                <w:color w:val="FF0000"/>
                <w:sz w:val="22"/>
                <w:szCs w:val="22"/>
                <w:lang w:val="en-US" w:eastAsia="en-US"/>
              </w:rPr>
              <w:t>,00</w:t>
            </w:r>
          </w:p>
        </w:tc>
        <w:tc>
          <w:tcPr>
            <w:tcW w:w="1134" w:type="dxa"/>
            <w:tcBorders>
              <w:top w:val="nil"/>
              <w:left w:val="nil"/>
              <w:bottom w:val="single" w:sz="4" w:space="0" w:color="auto"/>
              <w:right w:val="single" w:sz="4" w:space="0" w:color="auto"/>
            </w:tcBorders>
            <w:shd w:val="clear" w:color="000000" w:fill="FFFF00"/>
            <w:noWrap/>
            <w:vAlign w:val="bottom"/>
            <w:hideMark/>
          </w:tcPr>
          <w:p w14:paraId="0ED93EE2"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FFFF00"/>
            <w:noWrap/>
            <w:vAlign w:val="bottom"/>
            <w:hideMark/>
          </w:tcPr>
          <w:p w14:paraId="3F4E0E7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7322AFD4"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F6ADD6B"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61BD18C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2E6B7783"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A.1.1. Mērījums pēc rasējuma Rasējums 1, p.1.</w:t>
            </w:r>
          </w:p>
        </w:tc>
        <w:tc>
          <w:tcPr>
            <w:tcW w:w="1560" w:type="dxa"/>
            <w:tcBorders>
              <w:top w:val="nil"/>
              <w:left w:val="nil"/>
              <w:bottom w:val="single" w:sz="8" w:space="0" w:color="auto"/>
              <w:right w:val="single" w:sz="8" w:space="0" w:color="auto"/>
            </w:tcBorders>
            <w:shd w:val="clear" w:color="auto" w:fill="auto"/>
            <w:vAlign w:val="center"/>
            <w:hideMark/>
          </w:tcPr>
          <w:p w14:paraId="6BD4966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59C02DB" w14:textId="632FBB2D"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D26600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243DD50A"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795mm, ±5mm</w:t>
            </w:r>
          </w:p>
        </w:tc>
      </w:tr>
      <w:tr w:rsidR="00F10282" w:rsidRPr="00F10282" w14:paraId="1BC1AB3C"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C057FF"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31FC8E68"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40EFEB2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A.1.2. Mērījums pēc rasējuma Rasējums 1, p.2.</w:t>
            </w:r>
          </w:p>
        </w:tc>
        <w:tc>
          <w:tcPr>
            <w:tcW w:w="1560" w:type="dxa"/>
            <w:tcBorders>
              <w:top w:val="nil"/>
              <w:left w:val="nil"/>
              <w:bottom w:val="single" w:sz="8" w:space="0" w:color="auto"/>
              <w:right w:val="single" w:sz="8" w:space="0" w:color="auto"/>
            </w:tcBorders>
            <w:shd w:val="clear" w:color="auto" w:fill="auto"/>
            <w:vAlign w:val="center"/>
            <w:hideMark/>
          </w:tcPr>
          <w:p w14:paraId="4F1DC416"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3F8564F" w14:textId="7D3C833E"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913F821"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7E22E53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320mm, ±3mm</w:t>
            </w:r>
          </w:p>
        </w:tc>
      </w:tr>
      <w:tr w:rsidR="00F10282" w:rsidRPr="00F10282" w14:paraId="4DE94D26"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FD2CE52"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5422278"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553100AD"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A.1.3. Mērījums pēc rasējuma Rasējums 1, p.3.</w:t>
            </w:r>
          </w:p>
        </w:tc>
        <w:tc>
          <w:tcPr>
            <w:tcW w:w="1560" w:type="dxa"/>
            <w:tcBorders>
              <w:top w:val="nil"/>
              <w:left w:val="nil"/>
              <w:bottom w:val="single" w:sz="8" w:space="0" w:color="auto"/>
              <w:right w:val="single" w:sz="8" w:space="0" w:color="auto"/>
            </w:tcBorders>
            <w:shd w:val="clear" w:color="auto" w:fill="auto"/>
            <w:vAlign w:val="center"/>
            <w:hideMark/>
          </w:tcPr>
          <w:p w14:paraId="53F3D7B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A6A240" w14:textId="7F43B0A4"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FAB623E"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5CE4BB1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900mm, ±5mm</w:t>
            </w:r>
          </w:p>
        </w:tc>
      </w:tr>
      <w:tr w:rsidR="00F10282" w:rsidRPr="00F10282" w14:paraId="59CE5B2B"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A4179B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CE6D28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0E261F64"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A.1.4. Mērījums pēc rasējuma Rasējums 1, p.4.</w:t>
            </w:r>
          </w:p>
        </w:tc>
        <w:tc>
          <w:tcPr>
            <w:tcW w:w="1560" w:type="dxa"/>
            <w:tcBorders>
              <w:top w:val="nil"/>
              <w:left w:val="nil"/>
              <w:bottom w:val="single" w:sz="8" w:space="0" w:color="auto"/>
              <w:right w:val="single" w:sz="8" w:space="0" w:color="auto"/>
            </w:tcBorders>
            <w:shd w:val="clear" w:color="auto" w:fill="auto"/>
            <w:vAlign w:val="center"/>
            <w:hideMark/>
          </w:tcPr>
          <w:p w14:paraId="678EFD3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395288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C40C56B"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1BE275D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370mm, ±3mm</w:t>
            </w:r>
          </w:p>
        </w:tc>
      </w:tr>
      <w:tr w:rsidR="00F10282" w:rsidRPr="00F10282" w14:paraId="73C141D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C8C59B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lastRenderedPageBreak/>
              <w:t> </w:t>
            </w:r>
          </w:p>
        </w:tc>
        <w:tc>
          <w:tcPr>
            <w:tcW w:w="2410" w:type="dxa"/>
            <w:tcBorders>
              <w:top w:val="nil"/>
              <w:left w:val="nil"/>
              <w:bottom w:val="single" w:sz="8" w:space="0" w:color="auto"/>
              <w:right w:val="single" w:sz="8" w:space="0" w:color="auto"/>
            </w:tcBorders>
            <w:shd w:val="clear" w:color="auto" w:fill="auto"/>
            <w:noWrap/>
            <w:vAlign w:val="center"/>
            <w:hideMark/>
          </w:tcPr>
          <w:p w14:paraId="0F5A73D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1C1A8E9E"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A.1.5. Mērījums pēc rasējuma Rasējums 1, p.5.</w:t>
            </w:r>
          </w:p>
        </w:tc>
        <w:tc>
          <w:tcPr>
            <w:tcW w:w="1560" w:type="dxa"/>
            <w:tcBorders>
              <w:top w:val="nil"/>
              <w:left w:val="nil"/>
              <w:bottom w:val="single" w:sz="8" w:space="0" w:color="auto"/>
              <w:right w:val="single" w:sz="8" w:space="0" w:color="auto"/>
            </w:tcBorders>
            <w:shd w:val="clear" w:color="auto" w:fill="auto"/>
            <w:vAlign w:val="center"/>
            <w:hideMark/>
          </w:tcPr>
          <w:p w14:paraId="41DE0DE1"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EC7395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EFBF2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77863C39"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385mm, ±3mm</w:t>
            </w:r>
          </w:p>
        </w:tc>
      </w:tr>
      <w:tr w:rsidR="00F10282" w:rsidRPr="00F10282" w14:paraId="208031F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8083ECE"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F5E535B"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70B0A0D3"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A.1.6. Mērījums pēc rasējuma Rasējums 1, p.6.</w:t>
            </w:r>
          </w:p>
        </w:tc>
        <w:tc>
          <w:tcPr>
            <w:tcW w:w="1560" w:type="dxa"/>
            <w:tcBorders>
              <w:top w:val="nil"/>
              <w:left w:val="nil"/>
              <w:bottom w:val="single" w:sz="8" w:space="0" w:color="auto"/>
              <w:right w:val="single" w:sz="8" w:space="0" w:color="auto"/>
            </w:tcBorders>
            <w:shd w:val="clear" w:color="auto" w:fill="auto"/>
            <w:vAlign w:val="center"/>
            <w:hideMark/>
          </w:tcPr>
          <w:p w14:paraId="4316A58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6D91504" w14:textId="4150BA79"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10826A6"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10BF933C"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620mm, ±5mm</w:t>
            </w:r>
          </w:p>
        </w:tc>
      </w:tr>
      <w:tr w:rsidR="00F10282" w:rsidRPr="00F10282" w14:paraId="01E2FD1B"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109FABD"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26E52A5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4095DA84"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A.1.7. Mērījums pēc rasējuma Rasējums 1, p.7.</w:t>
            </w:r>
          </w:p>
        </w:tc>
        <w:tc>
          <w:tcPr>
            <w:tcW w:w="1560" w:type="dxa"/>
            <w:tcBorders>
              <w:top w:val="nil"/>
              <w:left w:val="nil"/>
              <w:bottom w:val="single" w:sz="8" w:space="0" w:color="auto"/>
              <w:right w:val="single" w:sz="8" w:space="0" w:color="auto"/>
            </w:tcBorders>
            <w:shd w:val="clear" w:color="auto" w:fill="auto"/>
            <w:vAlign w:val="center"/>
            <w:hideMark/>
          </w:tcPr>
          <w:p w14:paraId="4FECD969"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5D7AB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939BC1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76F075C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230mm, ±3mm</w:t>
            </w:r>
          </w:p>
        </w:tc>
      </w:tr>
      <w:tr w:rsidR="00F10282" w:rsidRPr="00F10282" w14:paraId="4B5D4B6E"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C14B61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199B266"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A.2. </w:t>
            </w:r>
            <w:r w:rsidRPr="00F10282">
              <w:rPr>
                <w:rFonts w:ascii="Calibri" w:eastAsia="Times New Roman" w:hAnsi="Calibri" w:cs="Calibri"/>
                <w:color w:val="000000"/>
                <w:sz w:val="22"/>
                <w:szCs w:val="22"/>
                <w:lang w:val="en-US" w:eastAsia="en-US"/>
              </w:rPr>
              <w:t>-Līmeņi</w:t>
            </w:r>
          </w:p>
        </w:tc>
        <w:tc>
          <w:tcPr>
            <w:tcW w:w="5103" w:type="dxa"/>
            <w:tcBorders>
              <w:top w:val="nil"/>
              <w:left w:val="nil"/>
              <w:bottom w:val="single" w:sz="8" w:space="0" w:color="auto"/>
              <w:right w:val="single" w:sz="8" w:space="0" w:color="auto"/>
            </w:tcBorders>
            <w:shd w:val="clear" w:color="000000" w:fill="FFFF00"/>
            <w:noWrap/>
            <w:vAlign w:val="center"/>
            <w:hideMark/>
          </w:tcPr>
          <w:p w14:paraId="405DC62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FFFF00"/>
            <w:noWrap/>
            <w:vAlign w:val="center"/>
            <w:hideMark/>
          </w:tcPr>
          <w:p w14:paraId="68878A8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single" w:sz="8" w:space="0" w:color="auto"/>
              <w:left w:val="nil"/>
              <w:bottom w:val="single" w:sz="8" w:space="0" w:color="auto"/>
              <w:right w:val="single" w:sz="8" w:space="0" w:color="auto"/>
            </w:tcBorders>
            <w:shd w:val="clear" w:color="000000" w:fill="FFFF00"/>
            <w:noWrap/>
            <w:vAlign w:val="bottom"/>
            <w:hideMark/>
          </w:tcPr>
          <w:p w14:paraId="32D94384"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53FFF1D3"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FFFF00"/>
            <w:noWrap/>
            <w:vAlign w:val="bottom"/>
            <w:hideMark/>
          </w:tcPr>
          <w:p w14:paraId="1CED0173"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61A9B19A"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5238CB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FD9DC1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73DE0EA3"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A.2.1. Līmenis, rasējums, p.L1</w:t>
            </w:r>
          </w:p>
        </w:tc>
        <w:tc>
          <w:tcPr>
            <w:tcW w:w="1560" w:type="dxa"/>
            <w:tcBorders>
              <w:top w:val="nil"/>
              <w:left w:val="nil"/>
              <w:bottom w:val="single" w:sz="8" w:space="0" w:color="auto"/>
              <w:right w:val="single" w:sz="8" w:space="0" w:color="auto"/>
            </w:tcBorders>
            <w:shd w:val="clear" w:color="auto" w:fill="auto"/>
            <w:vAlign w:val="center"/>
            <w:hideMark/>
          </w:tcPr>
          <w:p w14:paraId="28E475B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F846935" w14:textId="3814A941"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5C508E4"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22F30F96"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Līmeņrāža burbulis/ Iekšā punkti x1/Uz līnijas punkti x0,5/Ārpusē=0</w:t>
            </w:r>
          </w:p>
        </w:tc>
      </w:tr>
      <w:tr w:rsidR="00F10282" w:rsidRPr="00F10282" w14:paraId="1B9DEEB6"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0F3F0E"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51F2DB52"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6CD4AD7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A.2.2. Līmenis, rasējums, p.L2</w:t>
            </w:r>
          </w:p>
        </w:tc>
        <w:tc>
          <w:tcPr>
            <w:tcW w:w="1560" w:type="dxa"/>
            <w:tcBorders>
              <w:top w:val="nil"/>
              <w:left w:val="nil"/>
              <w:bottom w:val="single" w:sz="8" w:space="0" w:color="auto"/>
              <w:right w:val="single" w:sz="8" w:space="0" w:color="auto"/>
            </w:tcBorders>
            <w:shd w:val="clear" w:color="auto" w:fill="auto"/>
            <w:vAlign w:val="center"/>
            <w:hideMark/>
          </w:tcPr>
          <w:p w14:paraId="360F4516"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2DA1FE8" w14:textId="2B64AF34"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506C2A1"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6F65489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Līmeņrāža burbulis/ Iekšā punkti x1/Uz līnijas punkti x0,5/Ārpusē=0</w:t>
            </w:r>
          </w:p>
        </w:tc>
      </w:tr>
      <w:tr w:rsidR="00F10282" w:rsidRPr="00F10282" w14:paraId="68314F56"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DB730B"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1D925F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42916A3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A.2.3. Līmenis, rasējums, p.L3</w:t>
            </w:r>
          </w:p>
        </w:tc>
        <w:tc>
          <w:tcPr>
            <w:tcW w:w="1560" w:type="dxa"/>
            <w:tcBorders>
              <w:top w:val="nil"/>
              <w:left w:val="nil"/>
              <w:bottom w:val="single" w:sz="8" w:space="0" w:color="auto"/>
              <w:right w:val="single" w:sz="8" w:space="0" w:color="auto"/>
            </w:tcBorders>
            <w:shd w:val="clear" w:color="auto" w:fill="auto"/>
            <w:vAlign w:val="center"/>
            <w:hideMark/>
          </w:tcPr>
          <w:p w14:paraId="5FA392E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14744C4" w14:textId="78F081BC"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625EA6B"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2,00</w:t>
            </w:r>
          </w:p>
        </w:tc>
        <w:tc>
          <w:tcPr>
            <w:tcW w:w="2085" w:type="dxa"/>
            <w:tcBorders>
              <w:top w:val="nil"/>
              <w:left w:val="nil"/>
              <w:bottom w:val="single" w:sz="4" w:space="0" w:color="auto"/>
              <w:right w:val="single" w:sz="4" w:space="0" w:color="auto"/>
            </w:tcBorders>
            <w:shd w:val="clear" w:color="auto" w:fill="auto"/>
            <w:vAlign w:val="center"/>
            <w:hideMark/>
          </w:tcPr>
          <w:p w14:paraId="379EF53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Līmeņrāža burbulis/ Iekšā punkti x1/Uz līnijas punkti x0,5/Ārpusē=0</w:t>
            </w:r>
          </w:p>
        </w:tc>
      </w:tr>
      <w:tr w:rsidR="00F10282" w:rsidRPr="00F10282" w14:paraId="44E37549"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BD7DB8"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vAlign w:val="center"/>
            <w:hideMark/>
          </w:tcPr>
          <w:p w14:paraId="6E8CCFC3"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A.3</w:t>
            </w:r>
            <w:r w:rsidRPr="00F10282">
              <w:rPr>
                <w:rFonts w:ascii="Calibri" w:eastAsia="Times New Roman" w:hAnsi="Calibri" w:cs="Calibri"/>
                <w:color w:val="000000"/>
                <w:sz w:val="22"/>
                <w:szCs w:val="22"/>
                <w:lang w:val="en-US" w:eastAsia="en-US"/>
              </w:rPr>
              <w:t>. Kvalitāte</w:t>
            </w:r>
          </w:p>
        </w:tc>
        <w:tc>
          <w:tcPr>
            <w:tcW w:w="5103" w:type="dxa"/>
            <w:tcBorders>
              <w:top w:val="nil"/>
              <w:left w:val="nil"/>
              <w:bottom w:val="single" w:sz="8" w:space="0" w:color="auto"/>
              <w:right w:val="single" w:sz="8" w:space="0" w:color="auto"/>
            </w:tcBorders>
            <w:shd w:val="clear" w:color="000000" w:fill="FFFF00"/>
            <w:vAlign w:val="center"/>
            <w:hideMark/>
          </w:tcPr>
          <w:p w14:paraId="2B0B567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FFFF00"/>
            <w:noWrap/>
            <w:vAlign w:val="center"/>
            <w:hideMark/>
          </w:tcPr>
          <w:p w14:paraId="6D00D8F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single" w:sz="8" w:space="0" w:color="auto"/>
              <w:left w:val="nil"/>
              <w:bottom w:val="single" w:sz="8" w:space="0" w:color="auto"/>
              <w:right w:val="single" w:sz="8" w:space="0" w:color="auto"/>
            </w:tcBorders>
            <w:shd w:val="clear" w:color="000000" w:fill="FFFF00"/>
            <w:noWrap/>
            <w:vAlign w:val="bottom"/>
            <w:hideMark/>
          </w:tcPr>
          <w:p w14:paraId="54913FD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634C1F7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FFFF00"/>
            <w:noWrap/>
            <w:vAlign w:val="bottom"/>
            <w:hideMark/>
          </w:tcPr>
          <w:p w14:paraId="7A5FB65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04BC4D7E"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5173C3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76E3438"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69D6163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A.3.1. Salaidumu izveidošana p.S1.</w:t>
            </w:r>
          </w:p>
        </w:tc>
        <w:tc>
          <w:tcPr>
            <w:tcW w:w="1560" w:type="dxa"/>
            <w:tcBorders>
              <w:top w:val="nil"/>
              <w:left w:val="nil"/>
              <w:bottom w:val="single" w:sz="8" w:space="0" w:color="auto"/>
              <w:right w:val="single" w:sz="8" w:space="0" w:color="auto"/>
            </w:tcBorders>
            <w:shd w:val="clear" w:color="auto" w:fill="auto"/>
            <w:vAlign w:val="center"/>
            <w:hideMark/>
          </w:tcPr>
          <w:p w14:paraId="551E4B7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640E846" w14:textId="5622C287"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31B7E14"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50C0850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&gt;4mm=0,     2-4mm=1,           </w:t>
            </w:r>
            <w:r w:rsidRPr="00F10282">
              <w:rPr>
                <w:rFonts w:ascii="Calibri" w:eastAsia="Times New Roman" w:hAnsi="Calibri" w:cs="Calibri"/>
                <w:color w:val="000000"/>
                <w:sz w:val="22"/>
                <w:szCs w:val="22"/>
                <w:lang w:val="en-US" w:eastAsia="en-US"/>
              </w:rPr>
              <w:br/>
              <w:t>1-2mm=2,       &lt;1mm=3</w:t>
            </w:r>
          </w:p>
        </w:tc>
      </w:tr>
      <w:tr w:rsidR="00F10282" w:rsidRPr="00F10282" w14:paraId="6D0F76CF"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F58D2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5533E0D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424648C4"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A.3.2. Salaidumu izveidošana p.S2.</w:t>
            </w:r>
          </w:p>
        </w:tc>
        <w:tc>
          <w:tcPr>
            <w:tcW w:w="1560" w:type="dxa"/>
            <w:tcBorders>
              <w:top w:val="nil"/>
              <w:left w:val="nil"/>
              <w:bottom w:val="single" w:sz="8" w:space="0" w:color="auto"/>
              <w:right w:val="single" w:sz="8" w:space="0" w:color="auto"/>
            </w:tcBorders>
            <w:shd w:val="clear" w:color="auto" w:fill="auto"/>
            <w:vAlign w:val="center"/>
            <w:hideMark/>
          </w:tcPr>
          <w:p w14:paraId="1D624FD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F9C9269" w14:textId="69D44D12"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4A9BAA9"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4E6AAA2E"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&gt;4mm=0,     2-4mm=1,           </w:t>
            </w:r>
            <w:r w:rsidRPr="00F10282">
              <w:rPr>
                <w:rFonts w:ascii="Calibri" w:eastAsia="Times New Roman" w:hAnsi="Calibri" w:cs="Calibri"/>
                <w:color w:val="000000"/>
                <w:sz w:val="22"/>
                <w:szCs w:val="22"/>
                <w:lang w:val="en-US" w:eastAsia="en-US"/>
              </w:rPr>
              <w:br/>
              <w:t>1-2mm=2,       &lt;1mm=4</w:t>
            </w:r>
          </w:p>
        </w:tc>
      </w:tr>
      <w:tr w:rsidR="00F10282" w:rsidRPr="00F10282" w14:paraId="01663397"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54DC3B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lastRenderedPageBreak/>
              <w:t> </w:t>
            </w:r>
          </w:p>
        </w:tc>
        <w:tc>
          <w:tcPr>
            <w:tcW w:w="2410" w:type="dxa"/>
            <w:tcBorders>
              <w:top w:val="nil"/>
              <w:left w:val="nil"/>
              <w:bottom w:val="single" w:sz="8" w:space="0" w:color="auto"/>
              <w:right w:val="single" w:sz="8" w:space="0" w:color="auto"/>
            </w:tcBorders>
            <w:shd w:val="clear" w:color="auto" w:fill="auto"/>
            <w:noWrap/>
            <w:vAlign w:val="center"/>
            <w:hideMark/>
          </w:tcPr>
          <w:p w14:paraId="1359CEC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775F2BFE"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A.3.3. Salaidumu izveidošana p.S3.</w:t>
            </w:r>
          </w:p>
        </w:tc>
        <w:tc>
          <w:tcPr>
            <w:tcW w:w="1560" w:type="dxa"/>
            <w:tcBorders>
              <w:top w:val="nil"/>
              <w:left w:val="nil"/>
              <w:bottom w:val="single" w:sz="8" w:space="0" w:color="auto"/>
              <w:right w:val="single" w:sz="8" w:space="0" w:color="auto"/>
            </w:tcBorders>
            <w:shd w:val="clear" w:color="auto" w:fill="auto"/>
            <w:vAlign w:val="center"/>
            <w:hideMark/>
          </w:tcPr>
          <w:p w14:paraId="19279ED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00589C8" w14:textId="08C76CBF"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F8371C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40B1D5DC"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&gt;4mm=0,     2-4mm=1,           </w:t>
            </w:r>
            <w:r w:rsidRPr="00F10282">
              <w:rPr>
                <w:rFonts w:ascii="Calibri" w:eastAsia="Times New Roman" w:hAnsi="Calibri" w:cs="Calibri"/>
                <w:color w:val="000000"/>
                <w:sz w:val="22"/>
                <w:szCs w:val="22"/>
                <w:lang w:val="en-US" w:eastAsia="en-US"/>
              </w:rPr>
              <w:br/>
              <w:t>1-2mm=2,       &lt;1mm=5</w:t>
            </w:r>
          </w:p>
        </w:tc>
      </w:tr>
      <w:tr w:rsidR="00F10282" w:rsidRPr="00F10282" w14:paraId="1E0C1586" w14:textId="77777777" w:rsidTr="00B03984">
        <w:trPr>
          <w:trHeight w:val="588"/>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D5D31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4E0FEBC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auto" w:fill="auto"/>
            <w:vAlign w:val="center"/>
            <w:hideMark/>
          </w:tcPr>
          <w:p w14:paraId="53D50F1A"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A.3.4. Salaidumu izveidošana p.S4.</w:t>
            </w:r>
          </w:p>
        </w:tc>
        <w:tc>
          <w:tcPr>
            <w:tcW w:w="1560" w:type="dxa"/>
            <w:tcBorders>
              <w:top w:val="nil"/>
              <w:left w:val="nil"/>
              <w:bottom w:val="single" w:sz="8" w:space="0" w:color="auto"/>
              <w:right w:val="single" w:sz="8" w:space="0" w:color="auto"/>
            </w:tcBorders>
            <w:shd w:val="clear" w:color="auto" w:fill="auto"/>
            <w:vAlign w:val="center"/>
            <w:hideMark/>
          </w:tcPr>
          <w:p w14:paraId="2FB1422C"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E4450C6" w14:textId="4F3F1F5C"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DDB9E0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4D49AA03"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&gt;4mm=0,     2-4mm=1,           </w:t>
            </w:r>
            <w:r w:rsidRPr="00F10282">
              <w:rPr>
                <w:rFonts w:ascii="Calibri" w:eastAsia="Times New Roman" w:hAnsi="Calibri" w:cs="Calibri"/>
                <w:color w:val="000000"/>
                <w:sz w:val="22"/>
                <w:szCs w:val="22"/>
                <w:lang w:val="en-US" w:eastAsia="en-US"/>
              </w:rPr>
              <w:br/>
              <w:t>1-2mm=2,       &lt;1mm=6</w:t>
            </w:r>
          </w:p>
        </w:tc>
      </w:tr>
      <w:tr w:rsidR="00F10282" w:rsidRPr="00F10282" w14:paraId="5478BECB" w14:textId="77777777" w:rsidTr="00B03984">
        <w:trPr>
          <w:trHeight w:val="300"/>
        </w:trPr>
        <w:tc>
          <w:tcPr>
            <w:tcW w:w="1560" w:type="dxa"/>
            <w:tcBorders>
              <w:top w:val="nil"/>
              <w:left w:val="single" w:sz="8" w:space="0" w:color="auto"/>
              <w:bottom w:val="single" w:sz="8" w:space="0" w:color="auto"/>
              <w:right w:val="single" w:sz="8" w:space="0" w:color="auto"/>
            </w:tcBorders>
            <w:shd w:val="clear" w:color="000000" w:fill="92D050"/>
            <w:noWrap/>
            <w:vAlign w:val="center"/>
            <w:hideMark/>
          </w:tcPr>
          <w:p w14:paraId="50A286C0"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B. </w:t>
            </w:r>
            <w:r w:rsidRPr="00F10282">
              <w:rPr>
                <w:rFonts w:ascii="Calibri" w:eastAsia="Times New Roman" w:hAnsi="Calibri" w:cs="Calibri"/>
                <w:color w:val="000000"/>
                <w:sz w:val="22"/>
                <w:szCs w:val="22"/>
                <w:lang w:val="en-US" w:eastAsia="en-US"/>
              </w:rPr>
              <w:t>Iekārtu funkcijas</w:t>
            </w:r>
          </w:p>
        </w:tc>
        <w:tc>
          <w:tcPr>
            <w:tcW w:w="2410" w:type="dxa"/>
            <w:tcBorders>
              <w:top w:val="nil"/>
              <w:left w:val="nil"/>
              <w:bottom w:val="single" w:sz="8" w:space="0" w:color="auto"/>
              <w:right w:val="single" w:sz="8" w:space="0" w:color="auto"/>
            </w:tcBorders>
            <w:shd w:val="clear" w:color="000000" w:fill="92D050"/>
            <w:noWrap/>
            <w:vAlign w:val="center"/>
            <w:hideMark/>
          </w:tcPr>
          <w:p w14:paraId="0618622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000000" w:fill="92D050"/>
            <w:noWrap/>
            <w:vAlign w:val="center"/>
            <w:hideMark/>
          </w:tcPr>
          <w:p w14:paraId="7079081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92D050"/>
            <w:noWrap/>
            <w:vAlign w:val="center"/>
            <w:hideMark/>
          </w:tcPr>
          <w:p w14:paraId="6E38497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nil"/>
              <w:left w:val="single" w:sz="4" w:space="0" w:color="auto"/>
              <w:bottom w:val="nil"/>
              <w:right w:val="single" w:sz="4" w:space="0" w:color="auto"/>
            </w:tcBorders>
            <w:shd w:val="clear" w:color="000000" w:fill="92D050"/>
            <w:noWrap/>
            <w:vAlign w:val="bottom"/>
            <w:hideMark/>
          </w:tcPr>
          <w:p w14:paraId="00678F30" w14:textId="59FF933A" w:rsidR="00F10282" w:rsidRPr="00F10282" w:rsidRDefault="004E2972" w:rsidP="004E297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40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000000" w:fill="92D050"/>
            <w:noWrap/>
            <w:vAlign w:val="bottom"/>
            <w:hideMark/>
          </w:tcPr>
          <w:p w14:paraId="1FECCB0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92D050"/>
            <w:noWrap/>
            <w:vAlign w:val="bottom"/>
            <w:hideMark/>
          </w:tcPr>
          <w:p w14:paraId="5A3593ED"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2DD783F1"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73C477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1E8E7248" w14:textId="77777777" w:rsidR="00F10282" w:rsidRPr="00F10282" w:rsidRDefault="00F10282" w:rsidP="00F10282">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B.1. </w:t>
            </w:r>
            <w:r w:rsidRPr="00F10282">
              <w:rPr>
                <w:rFonts w:ascii="Calibri" w:eastAsia="Times New Roman" w:hAnsi="Calibri" w:cs="Calibri"/>
                <w:color w:val="000000"/>
                <w:sz w:val="22"/>
                <w:szCs w:val="22"/>
                <w:lang w:val="en-US" w:eastAsia="en-US"/>
              </w:rPr>
              <w:t>Funkcionalitāte</w:t>
            </w:r>
          </w:p>
        </w:tc>
        <w:tc>
          <w:tcPr>
            <w:tcW w:w="5103" w:type="dxa"/>
            <w:tcBorders>
              <w:top w:val="nil"/>
              <w:left w:val="nil"/>
              <w:bottom w:val="single" w:sz="8" w:space="0" w:color="auto"/>
              <w:right w:val="single" w:sz="8" w:space="0" w:color="auto"/>
            </w:tcBorders>
            <w:shd w:val="clear" w:color="000000" w:fill="FFFF00"/>
            <w:noWrap/>
            <w:vAlign w:val="center"/>
            <w:hideMark/>
          </w:tcPr>
          <w:p w14:paraId="59C2E3A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FFFF00"/>
            <w:noWrap/>
            <w:vAlign w:val="center"/>
            <w:hideMark/>
          </w:tcPr>
          <w:p w14:paraId="24A4AA6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single" w:sz="8" w:space="0" w:color="auto"/>
              <w:left w:val="nil"/>
              <w:bottom w:val="single" w:sz="8" w:space="0" w:color="auto"/>
              <w:right w:val="single" w:sz="8" w:space="0" w:color="auto"/>
            </w:tcBorders>
            <w:shd w:val="clear" w:color="000000" w:fill="FFFF00"/>
            <w:noWrap/>
            <w:vAlign w:val="bottom"/>
            <w:hideMark/>
          </w:tcPr>
          <w:p w14:paraId="5C2918DD" w14:textId="0ED70AFC" w:rsidR="00F10282" w:rsidRPr="00F10282" w:rsidRDefault="00721CF3" w:rsidP="00F10282">
            <w:pPr>
              <w:spacing w:after="0" w:line="240" w:lineRule="auto"/>
              <w:jc w:val="center"/>
              <w:rPr>
                <w:rFonts w:ascii="Calibri" w:eastAsia="Times New Roman" w:hAnsi="Calibri" w:cs="Calibri"/>
                <w:color w:val="FF0000"/>
                <w:sz w:val="22"/>
                <w:szCs w:val="22"/>
                <w:lang w:val="en-US" w:eastAsia="en-US"/>
              </w:rPr>
            </w:pPr>
            <w:r>
              <w:rPr>
                <w:rFonts w:ascii="Calibri" w:eastAsia="Times New Roman" w:hAnsi="Calibri" w:cs="Calibri"/>
                <w:color w:val="FF0000"/>
                <w:sz w:val="22"/>
                <w:szCs w:val="22"/>
                <w:lang w:val="en-US" w:eastAsia="en-US"/>
              </w:rPr>
              <w:t>00</w:t>
            </w:r>
            <w:r w:rsidR="00F10282" w:rsidRPr="00F10282">
              <w:rPr>
                <w:rFonts w:ascii="Calibri" w:eastAsia="Times New Roman" w:hAnsi="Calibri" w:cs="Calibri"/>
                <w:color w:val="FF0000"/>
                <w:sz w:val="22"/>
                <w:szCs w:val="22"/>
                <w:lang w:val="en-US" w:eastAsia="en-US"/>
              </w:rPr>
              <w:t>,00</w:t>
            </w:r>
          </w:p>
        </w:tc>
        <w:tc>
          <w:tcPr>
            <w:tcW w:w="1134" w:type="dxa"/>
            <w:tcBorders>
              <w:top w:val="nil"/>
              <w:left w:val="nil"/>
              <w:bottom w:val="single" w:sz="4" w:space="0" w:color="auto"/>
              <w:right w:val="single" w:sz="4" w:space="0" w:color="auto"/>
            </w:tcBorders>
            <w:shd w:val="clear" w:color="000000" w:fill="FFFF00"/>
            <w:noWrap/>
            <w:vAlign w:val="bottom"/>
            <w:hideMark/>
          </w:tcPr>
          <w:p w14:paraId="2FABB70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FFFF00"/>
            <w:noWrap/>
            <w:vAlign w:val="bottom"/>
            <w:hideMark/>
          </w:tcPr>
          <w:p w14:paraId="6999016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6EFD34B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FED7EE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Spēka shēma</w:t>
            </w:r>
          </w:p>
        </w:tc>
        <w:tc>
          <w:tcPr>
            <w:tcW w:w="2410" w:type="dxa"/>
            <w:tcBorders>
              <w:top w:val="nil"/>
              <w:left w:val="nil"/>
              <w:bottom w:val="single" w:sz="8" w:space="0" w:color="auto"/>
              <w:right w:val="single" w:sz="8" w:space="0" w:color="auto"/>
            </w:tcBorders>
            <w:shd w:val="clear" w:color="auto" w:fill="auto"/>
            <w:noWrap/>
            <w:vAlign w:val="center"/>
            <w:hideMark/>
          </w:tcPr>
          <w:p w14:paraId="05EDE861" w14:textId="03A6D190" w:rsidR="00F10282" w:rsidRDefault="00EF7004" w:rsidP="00F10282">
            <w:pPr>
              <w:spacing w:after="0" w:line="240" w:lineRule="auto"/>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Piespiežot SB3 vai SB4 pārslēdzas uz KM1 un KM2</w:t>
            </w:r>
          </w:p>
          <w:p w14:paraId="15295EC6" w14:textId="31C23BD5" w:rsidR="00EF7004" w:rsidRPr="00F10282" w:rsidRDefault="00EF7004" w:rsidP="00F10282">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8" w:space="0" w:color="auto"/>
              <w:right w:val="single" w:sz="8" w:space="0" w:color="auto"/>
            </w:tcBorders>
            <w:shd w:val="clear" w:color="auto" w:fill="auto"/>
            <w:vAlign w:val="center"/>
            <w:hideMark/>
          </w:tcPr>
          <w:p w14:paraId="6F258E0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B.1.1. Funkcija 1 </w:t>
            </w:r>
          </w:p>
        </w:tc>
        <w:tc>
          <w:tcPr>
            <w:tcW w:w="1560" w:type="dxa"/>
            <w:tcBorders>
              <w:top w:val="nil"/>
              <w:left w:val="nil"/>
              <w:bottom w:val="single" w:sz="8" w:space="0" w:color="auto"/>
              <w:right w:val="single" w:sz="8" w:space="0" w:color="auto"/>
            </w:tcBorders>
            <w:shd w:val="clear" w:color="auto" w:fill="auto"/>
            <w:noWrap/>
            <w:vAlign w:val="center"/>
            <w:hideMark/>
          </w:tcPr>
          <w:p w14:paraId="0EC6499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801A507" w14:textId="36789A73"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224FDD3" w14:textId="0548398F" w:rsidR="00F10282" w:rsidRPr="00F10282" w:rsidRDefault="00EF7004"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2</w:t>
            </w:r>
            <w:r w:rsidR="00F10282" w:rsidRPr="00F10282">
              <w:rPr>
                <w:rFonts w:ascii="Calibri" w:eastAsia="Times New Roman" w:hAnsi="Calibri" w:cs="Calibri"/>
                <w:color w:val="000000"/>
                <w:sz w:val="22"/>
                <w:szCs w:val="22"/>
                <w:lang w:val="en-US" w:eastAsia="en-US"/>
              </w:rPr>
              <w:t>,00</w:t>
            </w:r>
          </w:p>
        </w:tc>
        <w:tc>
          <w:tcPr>
            <w:tcW w:w="2085" w:type="dxa"/>
            <w:tcBorders>
              <w:top w:val="nil"/>
              <w:left w:val="nil"/>
              <w:bottom w:val="single" w:sz="4" w:space="0" w:color="auto"/>
              <w:right w:val="single" w:sz="4" w:space="0" w:color="auto"/>
            </w:tcBorders>
            <w:shd w:val="clear" w:color="auto" w:fill="auto"/>
            <w:vAlign w:val="center"/>
            <w:hideMark/>
          </w:tcPr>
          <w:p w14:paraId="002A39E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11CE2847"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2DCB88A"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68A0367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Start -time-"zvaigzne-trīsstūris"</w:t>
            </w:r>
          </w:p>
        </w:tc>
        <w:tc>
          <w:tcPr>
            <w:tcW w:w="5103" w:type="dxa"/>
            <w:tcBorders>
              <w:top w:val="nil"/>
              <w:left w:val="nil"/>
              <w:bottom w:val="single" w:sz="8" w:space="0" w:color="auto"/>
              <w:right w:val="single" w:sz="8" w:space="0" w:color="auto"/>
            </w:tcBorders>
            <w:shd w:val="clear" w:color="auto" w:fill="auto"/>
            <w:vAlign w:val="center"/>
            <w:hideMark/>
          </w:tcPr>
          <w:p w14:paraId="65562CC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B.1.2. Funkcija 2</w:t>
            </w:r>
          </w:p>
        </w:tc>
        <w:tc>
          <w:tcPr>
            <w:tcW w:w="1560" w:type="dxa"/>
            <w:tcBorders>
              <w:top w:val="nil"/>
              <w:left w:val="nil"/>
              <w:bottom w:val="single" w:sz="8" w:space="0" w:color="auto"/>
              <w:right w:val="single" w:sz="8" w:space="0" w:color="auto"/>
            </w:tcBorders>
            <w:shd w:val="clear" w:color="auto" w:fill="auto"/>
            <w:noWrap/>
            <w:vAlign w:val="center"/>
            <w:hideMark/>
          </w:tcPr>
          <w:p w14:paraId="3600ABF4"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2D18B6D" w14:textId="201C25F7"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BDEC1FE" w14:textId="1ADA0333" w:rsidR="00F10282" w:rsidRPr="00F10282" w:rsidRDefault="00EF7004"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3</w:t>
            </w:r>
            <w:r w:rsidR="00F10282" w:rsidRPr="00F10282">
              <w:rPr>
                <w:rFonts w:ascii="Calibri" w:eastAsia="Times New Roman" w:hAnsi="Calibri" w:cs="Calibri"/>
                <w:color w:val="000000"/>
                <w:sz w:val="22"/>
                <w:szCs w:val="22"/>
                <w:lang w:val="en-US" w:eastAsia="en-US"/>
              </w:rPr>
              <w:t>,00</w:t>
            </w:r>
          </w:p>
        </w:tc>
        <w:tc>
          <w:tcPr>
            <w:tcW w:w="2085" w:type="dxa"/>
            <w:tcBorders>
              <w:top w:val="nil"/>
              <w:left w:val="nil"/>
              <w:bottom w:val="single" w:sz="4" w:space="0" w:color="auto"/>
              <w:right w:val="single" w:sz="4" w:space="0" w:color="auto"/>
            </w:tcBorders>
            <w:shd w:val="clear" w:color="auto" w:fill="auto"/>
            <w:vAlign w:val="center"/>
            <w:hideMark/>
          </w:tcPr>
          <w:p w14:paraId="3BC50E9B"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7E59CCB0"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CEBE8B6"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714B5B71" w14:textId="5C2E1C2E" w:rsidR="00F10282" w:rsidRPr="00F10282" w:rsidRDefault="00542498" w:rsidP="00F10282">
            <w:pPr>
              <w:spacing w:after="0" w:line="240" w:lineRule="auto"/>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 xml:space="preserve">HL1 </w:t>
            </w:r>
            <w:r>
              <w:rPr>
                <w:rFonts w:asciiTheme="minorHAnsi" w:eastAsia="Times New Roman" w:hAnsiTheme="minorHAnsi" w:cs="Calibri"/>
                <w:color w:val="000000"/>
                <w:sz w:val="22"/>
                <w:szCs w:val="22"/>
                <w:lang w:val="lv-LV" w:eastAsia="lv-LV"/>
              </w:rPr>
              <w:t>ieslēdzas</w:t>
            </w:r>
            <w:r w:rsidRPr="003438F5">
              <w:rPr>
                <w:rFonts w:asciiTheme="minorHAnsi" w:eastAsia="Times New Roman" w:hAnsiTheme="minorHAnsi" w:cs="Calibri"/>
                <w:color w:val="000000"/>
                <w:sz w:val="22"/>
                <w:szCs w:val="22"/>
                <w:lang w:val="lv-LV" w:eastAsia="lv-LV"/>
              </w:rPr>
              <w:t xml:space="preserve"> </w:t>
            </w:r>
            <w:r>
              <w:rPr>
                <w:rFonts w:asciiTheme="minorHAnsi" w:eastAsia="Times New Roman" w:hAnsiTheme="minorHAnsi" w:cs="Calibri"/>
                <w:color w:val="000000"/>
                <w:sz w:val="22"/>
                <w:szCs w:val="22"/>
                <w:lang w:val="lv-LV" w:eastAsia="lv-LV"/>
              </w:rPr>
              <w:t>kad</w:t>
            </w:r>
            <w:r w:rsidR="00687E72">
              <w:rPr>
                <w:rFonts w:asciiTheme="minorHAnsi" w:eastAsia="Times New Roman" w:hAnsiTheme="minorHAnsi" w:cs="Calibri"/>
                <w:color w:val="000000"/>
                <w:sz w:val="22"/>
                <w:szCs w:val="22"/>
                <w:lang w:val="lv-LV" w:eastAsia="lv-LV"/>
              </w:rPr>
              <w:t xml:space="preserve"> </w:t>
            </w:r>
            <w:r w:rsidR="00687E72" w:rsidRPr="00F10282">
              <w:rPr>
                <w:rFonts w:ascii="Calibri" w:eastAsia="Times New Roman" w:hAnsi="Calibri" w:cs="Calibri"/>
                <w:color w:val="000000"/>
                <w:sz w:val="22"/>
                <w:szCs w:val="22"/>
                <w:lang w:val="en-US" w:eastAsia="en-US"/>
              </w:rPr>
              <w:t>-"zvaigzne-trīsstūris"</w:t>
            </w:r>
          </w:p>
        </w:tc>
        <w:tc>
          <w:tcPr>
            <w:tcW w:w="5103" w:type="dxa"/>
            <w:tcBorders>
              <w:top w:val="nil"/>
              <w:left w:val="nil"/>
              <w:bottom w:val="single" w:sz="8" w:space="0" w:color="auto"/>
              <w:right w:val="single" w:sz="8" w:space="0" w:color="auto"/>
            </w:tcBorders>
            <w:shd w:val="clear" w:color="auto" w:fill="auto"/>
            <w:vAlign w:val="center"/>
            <w:hideMark/>
          </w:tcPr>
          <w:p w14:paraId="72FFE94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B.1.3. Funkcija 3</w:t>
            </w:r>
          </w:p>
        </w:tc>
        <w:tc>
          <w:tcPr>
            <w:tcW w:w="1560" w:type="dxa"/>
            <w:tcBorders>
              <w:top w:val="nil"/>
              <w:left w:val="nil"/>
              <w:bottom w:val="single" w:sz="8" w:space="0" w:color="auto"/>
              <w:right w:val="single" w:sz="8" w:space="0" w:color="auto"/>
            </w:tcBorders>
            <w:shd w:val="clear" w:color="auto" w:fill="auto"/>
            <w:noWrap/>
            <w:vAlign w:val="center"/>
            <w:hideMark/>
          </w:tcPr>
          <w:p w14:paraId="5EA4F99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A073977" w14:textId="78532CEB"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2348BDC" w14:textId="3C246C0F" w:rsidR="00F10282" w:rsidRPr="00F10282" w:rsidRDefault="00542498"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2</w:t>
            </w:r>
            <w:r w:rsidR="00F10282" w:rsidRPr="00F10282">
              <w:rPr>
                <w:rFonts w:ascii="Calibri" w:eastAsia="Times New Roman" w:hAnsi="Calibri" w:cs="Calibri"/>
                <w:color w:val="000000"/>
                <w:sz w:val="22"/>
                <w:szCs w:val="22"/>
                <w:lang w:val="en-US" w:eastAsia="en-US"/>
              </w:rPr>
              <w:t>,00</w:t>
            </w:r>
          </w:p>
        </w:tc>
        <w:tc>
          <w:tcPr>
            <w:tcW w:w="2085" w:type="dxa"/>
            <w:tcBorders>
              <w:top w:val="nil"/>
              <w:left w:val="nil"/>
              <w:bottom w:val="single" w:sz="4" w:space="0" w:color="auto"/>
              <w:right w:val="single" w:sz="4" w:space="0" w:color="auto"/>
            </w:tcBorders>
            <w:shd w:val="clear" w:color="auto" w:fill="auto"/>
            <w:vAlign w:val="center"/>
            <w:hideMark/>
          </w:tcPr>
          <w:p w14:paraId="34E633B1"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661F531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60E866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647110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SB0, Stop ,Red led blink</w:t>
            </w:r>
          </w:p>
        </w:tc>
        <w:tc>
          <w:tcPr>
            <w:tcW w:w="5103" w:type="dxa"/>
            <w:tcBorders>
              <w:top w:val="nil"/>
              <w:left w:val="nil"/>
              <w:bottom w:val="single" w:sz="8" w:space="0" w:color="auto"/>
              <w:right w:val="single" w:sz="8" w:space="0" w:color="auto"/>
            </w:tcBorders>
            <w:shd w:val="clear" w:color="auto" w:fill="auto"/>
            <w:vAlign w:val="center"/>
            <w:hideMark/>
          </w:tcPr>
          <w:p w14:paraId="6F654428"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B.1.4. Funkcija 4</w:t>
            </w:r>
          </w:p>
        </w:tc>
        <w:tc>
          <w:tcPr>
            <w:tcW w:w="1560" w:type="dxa"/>
            <w:tcBorders>
              <w:top w:val="nil"/>
              <w:left w:val="nil"/>
              <w:bottom w:val="single" w:sz="8" w:space="0" w:color="auto"/>
              <w:right w:val="single" w:sz="8" w:space="0" w:color="auto"/>
            </w:tcBorders>
            <w:shd w:val="clear" w:color="auto" w:fill="auto"/>
            <w:noWrap/>
            <w:vAlign w:val="center"/>
            <w:hideMark/>
          </w:tcPr>
          <w:p w14:paraId="1AF4B416"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8AD65B7" w14:textId="5901DB7E"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F240062"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532FA6D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2C788903"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AC3E89B"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28BF6C2F"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SB1, Stop</w:t>
            </w:r>
          </w:p>
        </w:tc>
        <w:tc>
          <w:tcPr>
            <w:tcW w:w="5103" w:type="dxa"/>
            <w:tcBorders>
              <w:top w:val="nil"/>
              <w:left w:val="nil"/>
              <w:bottom w:val="single" w:sz="8" w:space="0" w:color="auto"/>
              <w:right w:val="single" w:sz="8" w:space="0" w:color="auto"/>
            </w:tcBorders>
            <w:shd w:val="clear" w:color="auto" w:fill="auto"/>
            <w:vAlign w:val="center"/>
            <w:hideMark/>
          </w:tcPr>
          <w:p w14:paraId="52A613CD"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B.1.5. Funkcija 5</w:t>
            </w:r>
          </w:p>
        </w:tc>
        <w:tc>
          <w:tcPr>
            <w:tcW w:w="1560" w:type="dxa"/>
            <w:tcBorders>
              <w:top w:val="nil"/>
              <w:left w:val="nil"/>
              <w:bottom w:val="single" w:sz="8" w:space="0" w:color="auto"/>
              <w:right w:val="single" w:sz="8" w:space="0" w:color="auto"/>
            </w:tcBorders>
            <w:shd w:val="clear" w:color="auto" w:fill="auto"/>
            <w:noWrap/>
            <w:vAlign w:val="center"/>
            <w:hideMark/>
          </w:tcPr>
          <w:p w14:paraId="4852795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F04C3BD" w14:textId="534EC6A9"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4D5DCB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6B801A29"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1AEC8DD2"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72D0425"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504C0EF" w14:textId="0AF4C7AD"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SB2 </w:t>
            </w:r>
            <w:r w:rsidR="00687E72">
              <w:rPr>
                <w:rFonts w:ascii="Calibri" w:eastAsia="Times New Roman" w:hAnsi="Calibri" w:cs="Calibri"/>
                <w:color w:val="000000"/>
                <w:sz w:val="22"/>
                <w:szCs w:val="22"/>
                <w:lang w:val="en-US" w:eastAsia="en-US"/>
              </w:rPr>
              <w:t>Stop</w:t>
            </w:r>
          </w:p>
        </w:tc>
        <w:tc>
          <w:tcPr>
            <w:tcW w:w="5103" w:type="dxa"/>
            <w:tcBorders>
              <w:top w:val="nil"/>
              <w:left w:val="nil"/>
              <w:bottom w:val="single" w:sz="8" w:space="0" w:color="auto"/>
              <w:right w:val="single" w:sz="8" w:space="0" w:color="auto"/>
            </w:tcBorders>
            <w:shd w:val="clear" w:color="auto" w:fill="auto"/>
            <w:vAlign w:val="center"/>
            <w:hideMark/>
          </w:tcPr>
          <w:p w14:paraId="226A3ADC"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B.1.6. Funkcija 6</w:t>
            </w:r>
          </w:p>
        </w:tc>
        <w:tc>
          <w:tcPr>
            <w:tcW w:w="1560" w:type="dxa"/>
            <w:tcBorders>
              <w:top w:val="nil"/>
              <w:left w:val="nil"/>
              <w:bottom w:val="single" w:sz="8" w:space="0" w:color="auto"/>
              <w:right w:val="single" w:sz="8" w:space="0" w:color="auto"/>
            </w:tcBorders>
            <w:shd w:val="clear" w:color="auto" w:fill="auto"/>
            <w:noWrap/>
            <w:vAlign w:val="center"/>
            <w:hideMark/>
          </w:tcPr>
          <w:p w14:paraId="6060DFF0"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F7BE81B" w14:textId="6F9AE818"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F843F8E"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1F870C3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6D94864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0098417"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81D0ED2" w14:textId="118779A5"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SB3 griešanas virziena maiņa</w:t>
            </w:r>
            <w:r w:rsidR="00BF79AA">
              <w:rPr>
                <w:rFonts w:ascii="Calibri" w:eastAsia="Times New Roman" w:hAnsi="Calibri" w:cs="Calibri"/>
                <w:color w:val="000000"/>
                <w:sz w:val="22"/>
                <w:szCs w:val="22"/>
                <w:lang w:val="en-US" w:eastAsia="en-US"/>
              </w:rPr>
              <w:t xml:space="preserve"> (</w:t>
            </w:r>
            <w:r w:rsidR="00BF79AA" w:rsidRPr="003438F5">
              <w:rPr>
                <w:rFonts w:asciiTheme="minorHAnsi" w:eastAsia="Times New Roman" w:hAnsiTheme="minorHAnsi" w:cs="Calibri"/>
                <w:color w:val="000000"/>
                <w:sz w:val="22"/>
                <w:szCs w:val="22"/>
                <w:lang w:val="lv-LV" w:eastAsia="lv-LV"/>
              </w:rPr>
              <w:t>SB3 Start 1</w:t>
            </w:r>
            <w:r w:rsidR="00BF79AA">
              <w:rPr>
                <w:rFonts w:asciiTheme="minorHAnsi" w:eastAsia="Times New Roman" w:hAnsiTheme="minorHAnsi" w:cs="Calibri"/>
                <w:color w:val="000000"/>
                <w:sz w:val="22"/>
                <w:szCs w:val="22"/>
                <w:lang w:val="lv-LV" w:eastAsia="lv-LV"/>
              </w:rPr>
              <w:t>)</w:t>
            </w:r>
          </w:p>
        </w:tc>
        <w:tc>
          <w:tcPr>
            <w:tcW w:w="5103" w:type="dxa"/>
            <w:tcBorders>
              <w:top w:val="nil"/>
              <w:left w:val="nil"/>
              <w:bottom w:val="single" w:sz="8" w:space="0" w:color="auto"/>
              <w:right w:val="single" w:sz="8" w:space="0" w:color="auto"/>
            </w:tcBorders>
            <w:shd w:val="clear" w:color="auto" w:fill="auto"/>
            <w:vAlign w:val="center"/>
            <w:hideMark/>
          </w:tcPr>
          <w:p w14:paraId="5DCE4510"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B.1.7. Funkcija 7</w:t>
            </w:r>
          </w:p>
        </w:tc>
        <w:tc>
          <w:tcPr>
            <w:tcW w:w="1560" w:type="dxa"/>
            <w:tcBorders>
              <w:top w:val="nil"/>
              <w:left w:val="nil"/>
              <w:bottom w:val="single" w:sz="8" w:space="0" w:color="auto"/>
              <w:right w:val="single" w:sz="8" w:space="0" w:color="auto"/>
            </w:tcBorders>
            <w:shd w:val="clear" w:color="auto" w:fill="auto"/>
            <w:noWrap/>
            <w:vAlign w:val="center"/>
            <w:hideMark/>
          </w:tcPr>
          <w:p w14:paraId="4D3C55D7"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EB5F75E" w14:textId="7942D6FF"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5DF97F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2DD55E6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F10282" w:rsidRPr="00F10282" w14:paraId="161CA7AB"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5F0A709"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2C4502AD" w14:textId="2B1D353E" w:rsidR="00F10282" w:rsidRPr="00F10282" w:rsidRDefault="00BF79AA" w:rsidP="00F10282">
            <w:pPr>
              <w:spacing w:after="0" w:line="240" w:lineRule="auto"/>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SB4 Start 2</w:t>
            </w:r>
          </w:p>
        </w:tc>
        <w:tc>
          <w:tcPr>
            <w:tcW w:w="5103" w:type="dxa"/>
            <w:tcBorders>
              <w:top w:val="nil"/>
              <w:left w:val="nil"/>
              <w:bottom w:val="single" w:sz="8" w:space="0" w:color="auto"/>
              <w:right w:val="single" w:sz="8" w:space="0" w:color="auto"/>
            </w:tcBorders>
            <w:shd w:val="clear" w:color="auto" w:fill="auto"/>
            <w:vAlign w:val="center"/>
            <w:hideMark/>
          </w:tcPr>
          <w:p w14:paraId="6E846ACE"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B.1.8. Funkcija 8</w:t>
            </w:r>
          </w:p>
        </w:tc>
        <w:tc>
          <w:tcPr>
            <w:tcW w:w="1560" w:type="dxa"/>
            <w:tcBorders>
              <w:top w:val="nil"/>
              <w:left w:val="nil"/>
              <w:bottom w:val="single" w:sz="8" w:space="0" w:color="auto"/>
              <w:right w:val="single" w:sz="8" w:space="0" w:color="auto"/>
            </w:tcBorders>
            <w:shd w:val="clear" w:color="auto" w:fill="auto"/>
            <w:noWrap/>
            <w:vAlign w:val="center"/>
            <w:hideMark/>
          </w:tcPr>
          <w:p w14:paraId="6902575F"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9DEBF24" w14:textId="4EED464C"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1578393"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655F5A6B" w14:textId="2A8FD673"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p>
        </w:tc>
      </w:tr>
      <w:tr w:rsidR="00F10282" w:rsidRPr="00F10282" w14:paraId="4492F5D0"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4591B1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lastRenderedPageBreak/>
              <w:t> </w:t>
            </w:r>
          </w:p>
        </w:tc>
        <w:tc>
          <w:tcPr>
            <w:tcW w:w="2410" w:type="dxa"/>
            <w:tcBorders>
              <w:top w:val="nil"/>
              <w:left w:val="nil"/>
              <w:bottom w:val="single" w:sz="8" w:space="0" w:color="auto"/>
              <w:right w:val="single" w:sz="8" w:space="0" w:color="auto"/>
            </w:tcBorders>
            <w:shd w:val="clear" w:color="auto" w:fill="auto"/>
            <w:noWrap/>
            <w:vAlign w:val="center"/>
            <w:hideMark/>
          </w:tcPr>
          <w:p w14:paraId="7A60BBE1" w14:textId="77777777" w:rsidR="00BF79AA"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Pieslēgumu kvalitāte HL1, HL2, HL3</w:t>
            </w:r>
            <w:r w:rsidR="00BF79AA">
              <w:rPr>
                <w:rFonts w:ascii="Calibri" w:eastAsia="Times New Roman" w:hAnsi="Calibri" w:cs="Calibri"/>
                <w:color w:val="000000"/>
                <w:sz w:val="22"/>
                <w:szCs w:val="22"/>
                <w:lang w:val="en-US" w:eastAsia="en-US"/>
              </w:rPr>
              <w:t xml:space="preserve"> </w:t>
            </w:r>
          </w:p>
          <w:p w14:paraId="4970541C" w14:textId="2F76C498" w:rsidR="00F10282" w:rsidRPr="00F10282" w:rsidRDefault="00BF79AA" w:rsidP="00F10282">
            <w:pPr>
              <w:spacing w:after="0" w:line="240" w:lineRule="auto"/>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Call rings by pressing SB0</w:t>
            </w:r>
          </w:p>
        </w:tc>
        <w:tc>
          <w:tcPr>
            <w:tcW w:w="5103" w:type="dxa"/>
            <w:tcBorders>
              <w:top w:val="nil"/>
              <w:left w:val="nil"/>
              <w:bottom w:val="single" w:sz="8" w:space="0" w:color="auto"/>
              <w:right w:val="single" w:sz="8" w:space="0" w:color="auto"/>
            </w:tcBorders>
            <w:shd w:val="clear" w:color="auto" w:fill="auto"/>
            <w:vAlign w:val="center"/>
            <w:hideMark/>
          </w:tcPr>
          <w:p w14:paraId="75579674"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B.1.9. Funkcija 9</w:t>
            </w:r>
          </w:p>
        </w:tc>
        <w:tc>
          <w:tcPr>
            <w:tcW w:w="1560" w:type="dxa"/>
            <w:tcBorders>
              <w:top w:val="nil"/>
              <w:left w:val="nil"/>
              <w:bottom w:val="single" w:sz="8" w:space="0" w:color="auto"/>
              <w:right w:val="single" w:sz="8" w:space="0" w:color="auto"/>
            </w:tcBorders>
            <w:shd w:val="clear" w:color="auto" w:fill="auto"/>
            <w:noWrap/>
            <w:vAlign w:val="center"/>
            <w:hideMark/>
          </w:tcPr>
          <w:p w14:paraId="3C33C9A4"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9CB68D4" w14:textId="6B084B8B"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B81551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2BAA6FE2" w14:textId="6B22C1EE"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p>
        </w:tc>
      </w:tr>
      <w:tr w:rsidR="00F10282" w:rsidRPr="00F10282" w14:paraId="4633DB27"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4ECF5B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219A6BEF" w14:textId="62528E5C"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Pieslēgumu kvalitāte SB0</w:t>
            </w:r>
            <w:r w:rsidR="00BF79AA">
              <w:rPr>
                <w:rFonts w:ascii="Calibri" w:eastAsia="Times New Roman" w:hAnsi="Calibri" w:cs="Calibri"/>
                <w:color w:val="000000"/>
                <w:sz w:val="22"/>
                <w:szCs w:val="22"/>
                <w:lang w:val="en-US" w:eastAsia="en-US"/>
              </w:rPr>
              <w:t xml:space="preserve"> </w:t>
            </w:r>
          </w:p>
        </w:tc>
        <w:tc>
          <w:tcPr>
            <w:tcW w:w="5103" w:type="dxa"/>
            <w:tcBorders>
              <w:top w:val="nil"/>
              <w:left w:val="nil"/>
              <w:bottom w:val="single" w:sz="8" w:space="0" w:color="auto"/>
              <w:right w:val="single" w:sz="8" w:space="0" w:color="auto"/>
            </w:tcBorders>
            <w:shd w:val="clear" w:color="auto" w:fill="auto"/>
            <w:vAlign w:val="center"/>
            <w:hideMark/>
          </w:tcPr>
          <w:p w14:paraId="3C2B6121" w14:textId="77777777" w:rsidR="00F10282" w:rsidRPr="00F10282" w:rsidRDefault="00F10282" w:rsidP="00F10282">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B.1.10. Funkcija 10</w:t>
            </w:r>
          </w:p>
        </w:tc>
        <w:tc>
          <w:tcPr>
            <w:tcW w:w="1560" w:type="dxa"/>
            <w:tcBorders>
              <w:top w:val="nil"/>
              <w:left w:val="nil"/>
              <w:bottom w:val="single" w:sz="8" w:space="0" w:color="auto"/>
              <w:right w:val="single" w:sz="8" w:space="0" w:color="auto"/>
            </w:tcBorders>
            <w:shd w:val="clear" w:color="auto" w:fill="auto"/>
            <w:noWrap/>
            <w:vAlign w:val="center"/>
            <w:hideMark/>
          </w:tcPr>
          <w:p w14:paraId="6739F665"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5AE5E81" w14:textId="156A7E37" w:rsidR="00F10282" w:rsidRPr="00F10282" w:rsidRDefault="00721CF3" w:rsidP="00F10282">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00F10282"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D6C3E38"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hideMark/>
          </w:tcPr>
          <w:p w14:paraId="3C9BF5DC" w14:textId="77777777" w:rsidR="00F10282" w:rsidRPr="00F10282" w:rsidRDefault="00F10282" w:rsidP="00F10282">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Kapars 90gr.redzams -1p par dzīslu</w:t>
            </w:r>
          </w:p>
        </w:tc>
      </w:tr>
      <w:tr w:rsidR="00BF79AA" w:rsidRPr="00F10282" w14:paraId="59AA311D"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472F695F"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8" w:space="0" w:color="auto"/>
              <w:right w:val="single" w:sz="8" w:space="0" w:color="auto"/>
            </w:tcBorders>
            <w:shd w:val="clear" w:color="auto" w:fill="auto"/>
            <w:noWrap/>
            <w:vAlign w:val="center"/>
          </w:tcPr>
          <w:p w14:paraId="00EA422C" w14:textId="717230A2"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Pieslēgumu kvalitāte </w:t>
            </w:r>
            <w:r w:rsidRPr="003438F5">
              <w:rPr>
                <w:rFonts w:asciiTheme="minorHAnsi" w:eastAsia="Times New Roman" w:hAnsiTheme="minorHAnsi" w:cs="Calibri"/>
                <w:color w:val="000000"/>
                <w:sz w:val="22"/>
                <w:szCs w:val="22"/>
                <w:lang w:val="lv-LV" w:eastAsia="lv-LV"/>
              </w:rPr>
              <w:t>HL1</w:t>
            </w:r>
          </w:p>
        </w:tc>
        <w:tc>
          <w:tcPr>
            <w:tcW w:w="5103" w:type="dxa"/>
            <w:tcBorders>
              <w:top w:val="nil"/>
              <w:left w:val="nil"/>
              <w:bottom w:val="single" w:sz="8" w:space="0" w:color="auto"/>
              <w:right w:val="single" w:sz="8" w:space="0" w:color="auto"/>
            </w:tcBorders>
            <w:shd w:val="clear" w:color="auto" w:fill="auto"/>
            <w:vAlign w:val="center"/>
          </w:tcPr>
          <w:p w14:paraId="35F95199" w14:textId="1D7E3D53"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B.1.1</w:t>
            </w:r>
            <w:r>
              <w:rPr>
                <w:rFonts w:ascii="Calibri" w:eastAsia="Times New Roman" w:hAnsi="Calibri" w:cs="Calibri"/>
                <w:color w:val="000000"/>
                <w:sz w:val="22"/>
                <w:szCs w:val="22"/>
                <w:lang w:val="en-US" w:eastAsia="en-US"/>
              </w:rPr>
              <w:t>1</w:t>
            </w:r>
            <w:r w:rsidRPr="00F10282">
              <w:rPr>
                <w:rFonts w:ascii="Calibri" w:eastAsia="Times New Roman" w:hAnsi="Calibri" w:cs="Calibri"/>
                <w:color w:val="000000"/>
                <w:sz w:val="22"/>
                <w:szCs w:val="22"/>
                <w:lang w:val="en-US" w:eastAsia="en-US"/>
              </w:rPr>
              <w:t>. Funkcija 1</w:t>
            </w:r>
            <w:r>
              <w:rPr>
                <w:rFonts w:ascii="Calibri" w:eastAsia="Times New Roman" w:hAnsi="Calibri" w:cs="Calibri"/>
                <w:color w:val="000000"/>
                <w:sz w:val="22"/>
                <w:szCs w:val="22"/>
                <w:lang w:val="en-US" w:eastAsia="en-US"/>
              </w:rPr>
              <w:t>1</w:t>
            </w:r>
          </w:p>
        </w:tc>
        <w:tc>
          <w:tcPr>
            <w:tcW w:w="1560" w:type="dxa"/>
            <w:tcBorders>
              <w:top w:val="nil"/>
              <w:left w:val="nil"/>
              <w:bottom w:val="single" w:sz="8" w:space="0" w:color="auto"/>
              <w:right w:val="single" w:sz="8" w:space="0" w:color="auto"/>
            </w:tcBorders>
            <w:shd w:val="clear" w:color="auto" w:fill="auto"/>
            <w:noWrap/>
            <w:vAlign w:val="center"/>
          </w:tcPr>
          <w:p w14:paraId="38BC3C97" w14:textId="0F035E04"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p>
        </w:tc>
        <w:tc>
          <w:tcPr>
            <w:tcW w:w="1392" w:type="dxa"/>
            <w:tcBorders>
              <w:top w:val="nil"/>
              <w:left w:val="single" w:sz="4" w:space="0" w:color="auto"/>
              <w:bottom w:val="single" w:sz="4" w:space="0" w:color="auto"/>
              <w:right w:val="single" w:sz="4" w:space="0" w:color="auto"/>
            </w:tcBorders>
            <w:shd w:val="clear" w:color="auto" w:fill="auto"/>
            <w:noWrap/>
            <w:vAlign w:val="bottom"/>
          </w:tcPr>
          <w:p w14:paraId="286D4247" w14:textId="343DD2BF" w:rsidR="00BF79AA"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tcPr>
          <w:p w14:paraId="029453F8" w14:textId="5EEF0EC6"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tcPr>
          <w:p w14:paraId="0F661116" w14:textId="1DB7A1D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Kapars 90gr.redzams -1p par dzīslu</w:t>
            </w:r>
          </w:p>
        </w:tc>
      </w:tr>
      <w:tr w:rsidR="00106030" w:rsidRPr="00F10282" w14:paraId="74EB34C4"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6EAA5E7F" w14:textId="77777777" w:rsidR="00106030" w:rsidRPr="00F10282" w:rsidRDefault="00106030"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8" w:space="0" w:color="auto"/>
              <w:right w:val="single" w:sz="8" w:space="0" w:color="auto"/>
            </w:tcBorders>
            <w:shd w:val="clear" w:color="auto" w:fill="auto"/>
            <w:noWrap/>
            <w:vAlign w:val="center"/>
          </w:tcPr>
          <w:p w14:paraId="18F814A4" w14:textId="02EA15A3" w:rsidR="00106030" w:rsidRPr="00F10282" w:rsidRDefault="00106030"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Pieslēgumu kvalitāte </w:t>
            </w:r>
            <w:r w:rsidRPr="003438F5">
              <w:rPr>
                <w:rFonts w:asciiTheme="minorHAnsi" w:eastAsia="Times New Roman" w:hAnsiTheme="minorHAnsi" w:cs="Calibri"/>
                <w:color w:val="000000"/>
                <w:sz w:val="22"/>
                <w:szCs w:val="22"/>
                <w:lang w:val="lv-LV" w:eastAsia="lv-LV"/>
              </w:rPr>
              <w:t>SB0</w:t>
            </w:r>
          </w:p>
        </w:tc>
        <w:tc>
          <w:tcPr>
            <w:tcW w:w="5103" w:type="dxa"/>
            <w:tcBorders>
              <w:top w:val="nil"/>
              <w:left w:val="nil"/>
              <w:bottom w:val="single" w:sz="8" w:space="0" w:color="auto"/>
              <w:right w:val="single" w:sz="8" w:space="0" w:color="auto"/>
            </w:tcBorders>
            <w:shd w:val="clear" w:color="auto" w:fill="auto"/>
            <w:vAlign w:val="center"/>
          </w:tcPr>
          <w:p w14:paraId="003C9DA4" w14:textId="14B863D8" w:rsidR="00106030" w:rsidRPr="00F10282" w:rsidRDefault="00106030"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B.1.1</w:t>
            </w:r>
            <w:r>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 Funkcija 1</w:t>
            </w:r>
            <w:r>
              <w:rPr>
                <w:rFonts w:ascii="Calibri" w:eastAsia="Times New Roman" w:hAnsi="Calibri" w:cs="Calibri"/>
                <w:color w:val="000000"/>
                <w:sz w:val="22"/>
                <w:szCs w:val="22"/>
                <w:lang w:val="en-US" w:eastAsia="en-US"/>
              </w:rPr>
              <w:t>2</w:t>
            </w:r>
          </w:p>
        </w:tc>
        <w:tc>
          <w:tcPr>
            <w:tcW w:w="1560" w:type="dxa"/>
            <w:tcBorders>
              <w:top w:val="nil"/>
              <w:left w:val="nil"/>
              <w:bottom w:val="single" w:sz="8" w:space="0" w:color="auto"/>
              <w:right w:val="single" w:sz="8" w:space="0" w:color="auto"/>
            </w:tcBorders>
            <w:shd w:val="clear" w:color="auto" w:fill="auto"/>
            <w:noWrap/>
            <w:vAlign w:val="center"/>
          </w:tcPr>
          <w:p w14:paraId="307849B0" w14:textId="00DB21C0" w:rsidR="00106030" w:rsidRDefault="00106030"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p>
        </w:tc>
        <w:tc>
          <w:tcPr>
            <w:tcW w:w="1392" w:type="dxa"/>
            <w:tcBorders>
              <w:top w:val="nil"/>
              <w:left w:val="single" w:sz="4" w:space="0" w:color="auto"/>
              <w:bottom w:val="single" w:sz="4" w:space="0" w:color="auto"/>
              <w:right w:val="single" w:sz="4" w:space="0" w:color="auto"/>
            </w:tcBorders>
            <w:shd w:val="clear" w:color="auto" w:fill="auto"/>
            <w:noWrap/>
            <w:vAlign w:val="bottom"/>
          </w:tcPr>
          <w:p w14:paraId="11AFA5C1" w14:textId="4EB11D7D" w:rsidR="00106030" w:rsidRDefault="00106030"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tcPr>
          <w:p w14:paraId="1A76A38C" w14:textId="3F20B309" w:rsidR="00106030" w:rsidRDefault="00106030"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tcPr>
          <w:p w14:paraId="546D01CF" w14:textId="1C20C3F3" w:rsidR="00106030" w:rsidRPr="00F10282" w:rsidRDefault="00106030"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Kapars 90gr.redzams -1p par dzīslu</w:t>
            </w:r>
          </w:p>
        </w:tc>
      </w:tr>
      <w:tr w:rsidR="00DF3107" w:rsidRPr="00F10282" w14:paraId="160FB0AF"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3C5D7B73" w14:textId="77777777" w:rsidR="00DF3107" w:rsidRPr="00F10282" w:rsidRDefault="00DF3107"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8" w:space="0" w:color="auto"/>
              <w:right w:val="single" w:sz="8" w:space="0" w:color="auto"/>
            </w:tcBorders>
            <w:shd w:val="clear" w:color="auto" w:fill="auto"/>
            <w:noWrap/>
            <w:vAlign w:val="center"/>
          </w:tcPr>
          <w:p w14:paraId="6955CECE" w14:textId="6C4CAE3B" w:rsidR="00DF3107" w:rsidRPr="00F10282" w:rsidRDefault="00DF3107"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Pieslēgumu kvalitāte </w:t>
            </w:r>
            <w:r w:rsidRPr="003438F5">
              <w:rPr>
                <w:rFonts w:asciiTheme="minorHAnsi" w:eastAsia="Times New Roman" w:hAnsiTheme="minorHAnsi" w:cs="Calibri"/>
                <w:color w:val="000000"/>
                <w:sz w:val="22"/>
                <w:szCs w:val="22"/>
                <w:lang w:val="lv-LV" w:eastAsia="lv-LV"/>
              </w:rPr>
              <w:t>SB1, SB3</w:t>
            </w:r>
          </w:p>
        </w:tc>
        <w:tc>
          <w:tcPr>
            <w:tcW w:w="5103" w:type="dxa"/>
            <w:tcBorders>
              <w:top w:val="nil"/>
              <w:left w:val="nil"/>
              <w:bottom w:val="single" w:sz="8" w:space="0" w:color="auto"/>
              <w:right w:val="single" w:sz="8" w:space="0" w:color="auto"/>
            </w:tcBorders>
            <w:shd w:val="clear" w:color="auto" w:fill="auto"/>
            <w:vAlign w:val="center"/>
          </w:tcPr>
          <w:p w14:paraId="1BEBA17C" w14:textId="7EDA6792" w:rsidR="00DF3107" w:rsidRPr="00F10282" w:rsidRDefault="00DF3107"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B.1.1</w:t>
            </w:r>
            <w:r>
              <w:rPr>
                <w:rFonts w:ascii="Calibri" w:eastAsia="Times New Roman" w:hAnsi="Calibri" w:cs="Calibri"/>
                <w:color w:val="000000"/>
                <w:sz w:val="22"/>
                <w:szCs w:val="22"/>
                <w:lang w:val="en-US" w:eastAsia="en-US"/>
              </w:rPr>
              <w:t>3</w:t>
            </w:r>
            <w:r w:rsidRPr="00F10282">
              <w:rPr>
                <w:rFonts w:ascii="Calibri" w:eastAsia="Times New Roman" w:hAnsi="Calibri" w:cs="Calibri"/>
                <w:color w:val="000000"/>
                <w:sz w:val="22"/>
                <w:szCs w:val="22"/>
                <w:lang w:val="en-US" w:eastAsia="en-US"/>
              </w:rPr>
              <w:t>. Funkcija 1</w:t>
            </w:r>
            <w:r>
              <w:rPr>
                <w:rFonts w:ascii="Calibri" w:eastAsia="Times New Roman" w:hAnsi="Calibri" w:cs="Calibri"/>
                <w:color w:val="000000"/>
                <w:sz w:val="22"/>
                <w:szCs w:val="22"/>
                <w:lang w:val="en-US" w:eastAsia="en-US"/>
              </w:rPr>
              <w:t>3</w:t>
            </w:r>
          </w:p>
        </w:tc>
        <w:tc>
          <w:tcPr>
            <w:tcW w:w="1560" w:type="dxa"/>
            <w:tcBorders>
              <w:top w:val="nil"/>
              <w:left w:val="nil"/>
              <w:bottom w:val="single" w:sz="8" w:space="0" w:color="auto"/>
              <w:right w:val="single" w:sz="8" w:space="0" w:color="auto"/>
            </w:tcBorders>
            <w:shd w:val="clear" w:color="auto" w:fill="auto"/>
            <w:noWrap/>
            <w:vAlign w:val="center"/>
          </w:tcPr>
          <w:p w14:paraId="399ED40F" w14:textId="1BC449B2" w:rsidR="00DF3107" w:rsidRDefault="00DF3107"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p>
        </w:tc>
        <w:tc>
          <w:tcPr>
            <w:tcW w:w="1392" w:type="dxa"/>
            <w:tcBorders>
              <w:top w:val="nil"/>
              <w:left w:val="single" w:sz="4" w:space="0" w:color="auto"/>
              <w:bottom w:val="single" w:sz="4" w:space="0" w:color="auto"/>
              <w:right w:val="single" w:sz="4" w:space="0" w:color="auto"/>
            </w:tcBorders>
            <w:shd w:val="clear" w:color="auto" w:fill="auto"/>
            <w:noWrap/>
            <w:vAlign w:val="bottom"/>
          </w:tcPr>
          <w:p w14:paraId="1D3A1E44" w14:textId="5EF334F9" w:rsidR="00DF3107" w:rsidRDefault="00DF3107"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tcPr>
          <w:p w14:paraId="59A7CFDF" w14:textId="0EEAADAB" w:rsidR="00DF3107" w:rsidRDefault="00DF3107"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tcPr>
          <w:p w14:paraId="15DE8E8F" w14:textId="4A24A1E2" w:rsidR="00DF3107" w:rsidRPr="00F10282" w:rsidRDefault="00DF3107"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Kapars 90gr.redzams -1p par dzīslu</w:t>
            </w:r>
          </w:p>
        </w:tc>
      </w:tr>
      <w:tr w:rsidR="007F4594" w:rsidRPr="00F10282" w14:paraId="5D678FA7"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tcPr>
          <w:p w14:paraId="554F66DE" w14:textId="77777777" w:rsidR="007F4594" w:rsidRPr="00F10282" w:rsidRDefault="007F4594"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8" w:space="0" w:color="auto"/>
              <w:right w:val="single" w:sz="8" w:space="0" w:color="auto"/>
            </w:tcBorders>
            <w:shd w:val="clear" w:color="auto" w:fill="auto"/>
            <w:noWrap/>
            <w:vAlign w:val="center"/>
          </w:tcPr>
          <w:p w14:paraId="622A3B9F" w14:textId="5BE66C58" w:rsidR="007F4594" w:rsidRPr="00F10282" w:rsidRDefault="007F4594"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Pieslēgumu kvalitāte </w:t>
            </w:r>
            <w:r w:rsidRPr="003438F5">
              <w:rPr>
                <w:rFonts w:asciiTheme="minorHAnsi" w:eastAsia="Times New Roman" w:hAnsiTheme="minorHAnsi" w:cs="Calibri"/>
                <w:color w:val="000000"/>
                <w:sz w:val="22"/>
                <w:szCs w:val="22"/>
                <w:lang w:val="lv-LV" w:eastAsia="lv-LV"/>
              </w:rPr>
              <w:t>SB2, SB4</w:t>
            </w:r>
          </w:p>
        </w:tc>
        <w:tc>
          <w:tcPr>
            <w:tcW w:w="5103" w:type="dxa"/>
            <w:tcBorders>
              <w:top w:val="nil"/>
              <w:left w:val="nil"/>
              <w:bottom w:val="single" w:sz="8" w:space="0" w:color="auto"/>
              <w:right w:val="single" w:sz="8" w:space="0" w:color="auto"/>
            </w:tcBorders>
            <w:shd w:val="clear" w:color="auto" w:fill="auto"/>
            <w:vAlign w:val="center"/>
          </w:tcPr>
          <w:p w14:paraId="093E2EF6" w14:textId="5299FCEA" w:rsidR="007F4594" w:rsidRPr="00F10282" w:rsidRDefault="007F4594"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B.1.1</w:t>
            </w:r>
            <w:r>
              <w:rPr>
                <w:rFonts w:ascii="Calibri" w:eastAsia="Times New Roman" w:hAnsi="Calibri" w:cs="Calibri"/>
                <w:color w:val="000000"/>
                <w:sz w:val="22"/>
                <w:szCs w:val="22"/>
                <w:lang w:val="en-US" w:eastAsia="en-US"/>
              </w:rPr>
              <w:t>4</w:t>
            </w:r>
            <w:r w:rsidRPr="00F10282">
              <w:rPr>
                <w:rFonts w:ascii="Calibri" w:eastAsia="Times New Roman" w:hAnsi="Calibri" w:cs="Calibri"/>
                <w:color w:val="000000"/>
                <w:sz w:val="22"/>
                <w:szCs w:val="22"/>
                <w:lang w:val="en-US" w:eastAsia="en-US"/>
              </w:rPr>
              <w:t>. Funkcija 1</w:t>
            </w:r>
            <w:r>
              <w:rPr>
                <w:rFonts w:ascii="Calibri" w:eastAsia="Times New Roman" w:hAnsi="Calibri" w:cs="Calibri"/>
                <w:color w:val="000000"/>
                <w:sz w:val="22"/>
                <w:szCs w:val="22"/>
                <w:lang w:val="en-US" w:eastAsia="en-US"/>
              </w:rPr>
              <w:t>4</w:t>
            </w:r>
          </w:p>
        </w:tc>
        <w:tc>
          <w:tcPr>
            <w:tcW w:w="1560" w:type="dxa"/>
            <w:tcBorders>
              <w:top w:val="nil"/>
              <w:left w:val="nil"/>
              <w:bottom w:val="single" w:sz="8" w:space="0" w:color="auto"/>
              <w:right w:val="single" w:sz="8" w:space="0" w:color="auto"/>
            </w:tcBorders>
            <w:shd w:val="clear" w:color="auto" w:fill="auto"/>
            <w:noWrap/>
            <w:vAlign w:val="center"/>
          </w:tcPr>
          <w:p w14:paraId="319C51EF" w14:textId="78887A71" w:rsidR="007F4594" w:rsidRDefault="007F4594"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p>
        </w:tc>
        <w:tc>
          <w:tcPr>
            <w:tcW w:w="1392" w:type="dxa"/>
            <w:tcBorders>
              <w:top w:val="nil"/>
              <w:left w:val="single" w:sz="4" w:space="0" w:color="auto"/>
              <w:bottom w:val="single" w:sz="4" w:space="0" w:color="auto"/>
              <w:right w:val="single" w:sz="4" w:space="0" w:color="auto"/>
            </w:tcBorders>
            <w:shd w:val="clear" w:color="auto" w:fill="auto"/>
            <w:noWrap/>
            <w:vAlign w:val="bottom"/>
          </w:tcPr>
          <w:p w14:paraId="55000B00" w14:textId="29E3DA5A" w:rsidR="007F4594" w:rsidRDefault="007F4594"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0,00</w:t>
            </w:r>
          </w:p>
        </w:tc>
        <w:tc>
          <w:tcPr>
            <w:tcW w:w="1134" w:type="dxa"/>
            <w:tcBorders>
              <w:top w:val="nil"/>
              <w:left w:val="nil"/>
              <w:bottom w:val="single" w:sz="4" w:space="0" w:color="auto"/>
              <w:right w:val="single" w:sz="4" w:space="0" w:color="auto"/>
            </w:tcBorders>
            <w:shd w:val="clear" w:color="auto" w:fill="auto"/>
            <w:noWrap/>
            <w:vAlign w:val="center"/>
          </w:tcPr>
          <w:p w14:paraId="7DB2DC48" w14:textId="002A3181" w:rsidR="007F4594" w:rsidRDefault="007F4594"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3,00</w:t>
            </w:r>
          </w:p>
        </w:tc>
        <w:tc>
          <w:tcPr>
            <w:tcW w:w="2085" w:type="dxa"/>
            <w:tcBorders>
              <w:top w:val="nil"/>
              <w:left w:val="nil"/>
              <w:bottom w:val="single" w:sz="4" w:space="0" w:color="auto"/>
              <w:right w:val="single" w:sz="4" w:space="0" w:color="auto"/>
            </w:tcBorders>
            <w:shd w:val="clear" w:color="auto" w:fill="auto"/>
            <w:vAlign w:val="center"/>
          </w:tcPr>
          <w:p w14:paraId="51B9BBD4" w14:textId="77777777" w:rsidR="007F4594" w:rsidRPr="00F10282" w:rsidRDefault="007F4594" w:rsidP="00BF79AA">
            <w:pPr>
              <w:spacing w:after="0" w:line="240" w:lineRule="auto"/>
              <w:jc w:val="center"/>
              <w:rPr>
                <w:rFonts w:ascii="Calibri" w:eastAsia="Times New Roman" w:hAnsi="Calibri" w:cs="Calibri"/>
                <w:color w:val="000000"/>
                <w:sz w:val="22"/>
                <w:szCs w:val="22"/>
                <w:lang w:val="en-US" w:eastAsia="en-US"/>
              </w:rPr>
            </w:pPr>
          </w:p>
        </w:tc>
      </w:tr>
      <w:tr w:rsidR="00BF79AA" w:rsidRPr="00F10282" w14:paraId="5D32B29E" w14:textId="77777777" w:rsidTr="00B03984">
        <w:trPr>
          <w:trHeight w:val="300"/>
        </w:trPr>
        <w:tc>
          <w:tcPr>
            <w:tcW w:w="1560" w:type="dxa"/>
            <w:tcBorders>
              <w:top w:val="nil"/>
              <w:left w:val="single" w:sz="8" w:space="0" w:color="auto"/>
              <w:bottom w:val="single" w:sz="8" w:space="0" w:color="auto"/>
              <w:right w:val="single" w:sz="8" w:space="0" w:color="auto"/>
            </w:tcBorders>
            <w:shd w:val="clear" w:color="000000" w:fill="92D050"/>
            <w:noWrap/>
            <w:vAlign w:val="center"/>
            <w:hideMark/>
          </w:tcPr>
          <w:p w14:paraId="4E6B4607" w14:textId="43555C66" w:rsidR="00BF79AA" w:rsidRPr="00F10282" w:rsidRDefault="00BF79AA" w:rsidP="00BF79AA">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C. </w:t>
            </w:r>
            <w:r w:rsidR="007254DF" w:rsidRPr="007254DF">
              <w:rPr>
                <w:rFonts w:ascii="Calibri" w:eastAsia="Times New Roman" w:hAnsi="Calibri" w:cs="Calibri"/>
                <w:color w:val="000000"/>
                <w:sz w:val="22"/>
                <w:szCs w:val="22"/>
                <w:lang w:val="en-US" w:eastAsia="en-US"/>
              </w:rPr>
              <w:t>Drošība un kārtība darba vietā</w:t>
            </w:r>
          </w:p>
        </w:tc>
        <w:tc>
          <w:tcPr>
            <w:tcW w:w="2410" w:type="dxa"/>
            <w:tcBorders>
              <w:top w:val="nil"/>
              <w:left w:val="nil"/>
              <w:bottom w:val="single" w:sz="8" w:space="0" w:color="auto"/>
              <w:right w:val="single" w:sz="8" w:space="0" w:color="auto"/>
            </w:tcBorders>
            <w:shd w:val="clear" w:color="000000" w:fill="92D050"/>
            <w:noWrap/>
            <w:vAlign w:val="center"/>
            <w:hideMark/>
          </w:tcPr>
          <w:p w14:paraId="046A52BD"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5103" w:type="dxa"/>
            <w:tcBorders>
              <w:top w:val="nil"/>
              <w:left w:val="nil"/>
              <w:bottom w:val="single" w:sz="8" w:space="0" w:color="auto"/>
              <w:right w:val="single" w:sz="8" w:space="0" w:color="auto"/>
            </w:tcBorders>
            <w:shd w:val="clear" w:color="000000" w:fill="92D050"/>
            <w:noWrap/>
            <w:vAlign w:val="center"/>
            <w:hideMark/>
          </w:tcPr>
          <w:p w14:paraId="7DF4C81D"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92D050"/>
            <w:noWrap/>
            <w:vAlign w:val="center"/>
            <w:hideMark/>
          </w:tcPr>
          <w:p w14:paraId="32AE0E3A"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nil"/>
              <w:left w:val="single" w:sz="4" w:space="0" w:color="auto"/>
              <w:bottom w:val="nil"/>
              <w:right w:val="single" w:sz="4" w:space="0" w:color="auto"/>
            </w:tcBorders>
            <w:shd w:val="clear" w:color="000000" w:fill="92D050"/>
            <w:noWrap/>
            <w:vAlign w:val="bottom"/>
            <w:hideMark/>
          </w:tcPr>
          <w:p w14:paraId="5A648D21" w14:textId="0171AB2F"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28</w:t>
            </w:r>
            <w:r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000000" w:fill="92D050"/>
            <w:noWrap/>
            <w:vAlign w:val="bottom"/>
            <w:hideMark/>
          </w:tcPr>
          <w:p w14:paraId="5E86FE75"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92D050"/>
            <w:noWrap/>
            <w:vAlign w:val="bottom"/>
            <w:hideMark/>
          </w:tcPr>
          <w:p w14:paraId="7BDCB5AD"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BF79AA" w:rsidRPr="00F10282" w14:paraId="42397A15"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CFB5281"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50990969" w14:textId="1B13749A" w:rsidR="00BF79AA" w:rsidRPr="00F10282" w:rsidRDefault="00BF79AA" w:rsidP="00BF79AA">
            <w:pPr>
              <w:spacing w:after="0" w:line="240" w:lineRule="auto"/>
              <w:rPr>
                <w:rFonts w:ascii="Calibri" w:eastAsia="Times New Roman" w:hAnsi="Calibri" w:cs="Calibri"/>
                <w:b/>
                <w:bCs/>
                <w:color w:val="000000"/>
                <w:sz w:val="22"/>
                <w:szCs w:val="22"/>
                <w:lang w:val="en-US" w:eastAsia="en-US"/>
              </w:rPr>
            </w:pPr>
            <w:r w:rsidRPr="00F10282">
              <w:rPr>
                <w:rFonts w:ascii="Calibri" w:eastAsia="Times New Roman" w:hAnsi="Calibri" w:cs="Calibri"/>
                <w:b/>
                <w:bCs/>
                <w:color w:val="000000"/>
                <w:sz w:val="22"/>
                <w:szCs w:val="22"/>
                <w:lang w:val="en-US" w:eastAsia="en-US"/>
              </w:rPr>
              <w:t xml:space="preserve">C.1. </w:t>
            </w:r>
            <w:r w:rsidR="007254DF" w:rsidRPr="007254DF">
              <w:rPr>
                <w:rFonts w:ascii="Calibri" w:eastAsia="Times New Roman" w:hAnsi="Calibri" w:cs="Calibri"/>
                <w:b/>
                <w:bCs/>
                <w:color w:val="000000"/>
                <w:sz w:val="22"/>
                <w:szCs w:val="22"/>
                <w:lang w:val="en-US" w:eastAsia="en-US"/>
              </w:rPr>
              <w:t>. Darba drošība 1.diena</w:t>
            </w:r>
          </w:p>
        </w:tc>
        <w:tc>
          <w:tcPr>
            <w:tcW w:w="5103" w:type="dxa"/>
            <w:tcBorders>
              <w:top w:val="nil"/>
              <w:left w:val="nil"/>
              <w:bottom w:val="single" w:sz="8" w:space="0" w:color="auto"/>
              <w:right w:val="single" w:sz="8" w:space="0" w:color="auto"/>
            </w:tcBorders>
            <w:shd w:val="clear" w:color="000000" w:fill="FFFF00"/>
            <w:noWrap/>
            <w:vAlign w:val="center"/>
            <w:hideMark/>
          </w:tcPr>
          <w:p w14:paraId="1A0AE660"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560" w:type="dxa"/>
            <w:tcBorders>
              <w:top w:val="nil"/>
              <w:left w:val="nil"/>
              <w:bottom w:val="single" w:sz="8" w:space="0" w:color="auto"/>
              <w:right w:val="single" w:sz="8" w:space="0" w:color="auto"/>
            </w:tcBorders>
            <w:shd w:val="clear" w:color="000000" w:fill="FFFF00"/>
            <w:noWrap/>
            <w:vAlign w:val="center"/>
            <w:hideMark/>
          </w:tcPr>
          <w:p w14:paraId="2F34B390"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1392" w:type="dxa"/>
            <w:tcBorders>
              <w:top w:val="single" w:sz="8" w:space="0" w:color="auto"/>
              <w:left w:val="nil"/>
              <w:bottom w:val="single" w:sz="8" w:space="0" w:color="auto"/>
              <w:right w:val="single" w:sz="8" w:space="0" w:color="auto"/>
            </w:tcBorders>
            <w:shd w:val="clear" w:color="000000" w:fill="FFFF00"/>
            <w:noWrap/>
            <w:vAlign w:val="bottom"/>
            <w:hideMark/>
          </w:tcPr>
          <w:p w14:paraId="13D9681E" w14:textId="3837FC52" w:rsidR="00BF79AA" w:rsidRPr="00F10282" w:rsidRDefault="00BF79AA" w:rsidP="00BF79AA">
            <w:pPr>
              <w:spacing w:after="0" w:line="240" w:lineRule="auto"/>
              <w:jc w:val="center"/>
              <w:rPr>
                <w:rFonts w:ascii="Calibri" w:eastAsia="Times New Roman" w:hAnsi="Calibri" w:cs="Calibri"/>
                <w:color w:val="FF0000"/>
                <w:sz w:val="22"/>
                <w:szCs w:val="22"/>
                <w:lang w:val="en-US" w:eastAsia="en-US"/>
              </w:rPr>
            </w:pPr>
            <w:r>
              <w:rPr>
                <w:rFonts w:ascii="Calibri" w:eastAsia="Times New Roman" w:hAnsi="Calibri" w:cs="Calibri"/>
                <w:color w:val="FF0000"/>
                <w:sz w:val="22"/>
                <w:szCs w:val="22"/>
                <w:lang w:val="en-US" w:eastAsia="en-US"/>
              </w:rPr>
              <w:t>00</w:t>
            </w:r>
            <w:r w:rsidRPr="00F10282">
              <w:rPr>
                <w:rFonts w:ascii="Calibri" w:eastAsia="Times New Roman" w:hAnsi="Calibri" w:cs="Calibri"/>
                <w:color w:val="FF0000"/>
                <w:sz w:val="22"/>
                <w:szCs w:val="22"/>
                <w:lang w:val="en-US" w:eastAsia="en-US"/>
              </w:rPr>
              <w:t>,00</w:t>
            </w:r>
          </w:p>
        </w:tc>
        <w:tc>
          <w:tcPr>
            <w:tcW w:w="1134" w:type="dxa"/>
            <w:tcBorders>
              <w:top w:val="nil"/>
              <w:left w:val="nil"/>
              <w:bottom w:val="single" w:sz="4" w:space="0" w:color="auto"/>
              <w:right w:val="single" w:sz="4" w:space="0" w:color="auto"/>
            </w:tcBorders>
            <w:shd w:val="clear" w:color="000000" w:fill="FFFF00"/>
            <w:noWrap/>
            <w:vAlign w:val="bottom"/>
            <w:hideMark/>
          </w:tcPr>
          <w:p w14:paraId="167C0158"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085" w:type="dxa"/>
            <w:tcBorders>
              <w:top w:val="nil"/>
              <w:left w:val="nil"/>
              <w:bottom w:val="single" w:sz="4" w:space="0" w:color="auto"/>
              <w:right w:val="single" w:sz="4" w:space="0" w:color="auto"/>
            </w:tcBorders>
            <w:shd w:val="clear" w:color="000000" w:fill="FFFF00"/>
            <w:noWrap/>
            <w:vAlign w:val="bottom"/>
            <w:hideMark/>
          </w:tcPr>
          <w:p w14:paraId="2E4C5A85"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r>
      <w:tr w:rsidR="00BF79AA" w:rsidRPr="00F10282" w14:paraId="4ACD71C8"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20D4255" w14:textId="546CF2C3"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8" w:space="0" w:color="auto"/>
              <w:right w:val="single" w:sz="8" w:space="0" w:color="auto"/>
            </w:tcBorders>
            <w:shd w:val="clear" w:color="auto" w:fill="auto"/>
            <w:noWrap/>
            <w:vAlign w:val="center"/>
            <w:hideMark/>
          </w:tcPr>
          <w:p w14:paraId="41B69464" w14:textId="6D8CFD4C"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8" w:space="0" w:color="auto"/>
              <w:right w:val="single" w:sz="8" w:space="0" w:color="auto"/>
            </w:tcBorders>
            <w:shd w:val="clear" w:color="auto" w:fill="auto"/>
            <w:vAlign w:val="center"/>
            <w:hideMark/>
          </w:tcPr>
          <w:p w14:paraId="14678E2E" w14:textId="32EE06E2"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C.1.1. </w:t>
            </w:r>
            <w:r w:rsidR="007254DF" w:rsidRPr="007254DF">
              <w:rPr>
                <w:rFonts w:ascii="Calibri" w:eastAsia="Times New Roman" w:hAnsi="Calibri" w:cs="Calibri"/>
                <w:color w:val="000000"/>
                <w:sz w:val="22"/>
                <w:szCs w:val="22"/>
                <w:lang w:val="en-US" w:eastAsia="en-US"/>
              </w:rPr>
              <w:t>Ausu aizbāžņu lietošana strādājot ar elektroinstrumentiem</w:t>
            </w:r>
          </w:p>
        </w:tc>
        <w:tc>
          <w:tcPr>
            <w:tcW w:w="1560" w:type="dxa"/>
            <w:tcBorders>
              <w:top w:val="nil"/>
              <w:left w:val="nil"/>
              <w:bottom w:val="single" w:sz="8" w:space="0" w:color="auto"/>
              <w:right w:val="single" w:sz="8" w:space="0" w:color="auto"/>
            </w:tcBorders>
            <w:shd w:val="clear" w:color="auto" w:fill="auto"/>
            <w:noWrap/>
            <w:vAlign w:val="center"/>
            <w:hideMark/>
          </w:tcPr>
          <w:p w14:paraId="63C649FC" w14:textId="7777777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9112921" w14:textId="1193AB24"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263B600" w14:textId="17574D98" w:rsidR="00BF79AA" w:rsidRPr="00F10282" w:rsidRDefault="007254DF" w:rsidP="007254DF">
            <w:pPr>
              <w:spacing w:after="0" w:line="240" w:lineRule="auto"/>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 xml:space="preserve">     0,40</w:t>
            </w:r>
          </w:p>
        </w:tc>
        <w:tc>
          <w:tcPr>
            <w:tcW w:w="2085" w:type="dxa"/>
            <w:tcBorders>
              <w:top w:val="nil"/>
              <w:left w:val="nil"/>
              <w:bottom w:val="single" w:sz="4" w:space="0" w:color="auto"/>
              <w:right w:val="single" w:sz="4" w:space="0" w:color="auto"/>
            </w:tcBorders>
            <w:shd w:val="clear" w:color="auto" w:fill="auto"/>
            <w:vAlign w:val="center"/>
            <w:hideMark/>
          </w:tcPr>
          <w:p w14:paraId="3649DDC4" w14:textId="28F3EBBB"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00BF79AA" w:rsidRPr="00F10282">
              <w:rPr>
                <w:rFonts w:ascii="Calibri" w:eastAsia="Times New Roman" w:hAnsi="Calibri" w:cs="Calibri"/>
                <w:color w:val="000000"/>
                <w:sz w:val="22"/>
                <w:szCs w:val="22"/>
                <w:lang w:val="en-US" w:eastAsia="en-US"/>
              </w:rPr>
              <w:t> </w:t>
            </w:r>
          </w:p>
        </w:tc>
      </w:tr>
      <w:tr w:rsidR="00BF79AA" w:rsidRPr="00F10282" w14:paraId="43170B4A"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692EDBB"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0DB7043D" w14:textId="17E955CB"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8" w:space="0" w:color="auto"/>
              <w:right w:val="single" w:sz="8" w:space="0" w:color="auto"/>
            </w:tcBorders>
            <w:shd w:val="clear" w:color="auto" w:fill="auto"/>
            <w:vAlign w:val="center"/>
            <w:hideMark/>
          </w:tcPr>
          <w:p w14:paraId="412A61D1" w14:textId="1C3A7CFF"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C.1.2. </w:t>
            </w:r>
            <w:r w:rsidR="007254DF" w:rsidRPr="007254DF">
              <w:rPr>
                <w:rFonts w:ascii="Calibri" w:eastAsia="Times New Roman" w:hAnsi="Calibri" w:cs="Calibri"/>
                <w:color w:val="000000"/>
                <w:sz w:val="22"/>
                <w:szCs w:val="22"/>
                <w:lang w:val="en-US" w:eastAsia="en-US"/>
              </w:rPr>
              <w:t>Aizsargbriļļu lietošana zāģējot un urbjot</w:t>
            </w:r>
          </w:p>
        </w:tc>
        <w:tc>
          <w:tcPr>
            <w:tcW w:w="1560" w:type="dxa"/>
            <w:tcBorders>
              <w:top w:val="nil"/>
              <w:left w:val="nil"/>
              <w:bottom w:val="single" w:sz="8" w:space="0" w:color="auto"/>
              <w:right w:val="single" w:sz="8" w:space="0" w:color="auto"/>
            </w:tcBorders>
            <w:shd w:val="clear" w:color="auto" w:fill="auto"/>
            <w:noWrap/>
            <w:vAlign w:val="center"/>
            <w:hideMark/>
          </w:tcPr>
          <w:p w14:paraId="11F7579C" w14:textId="7777777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8E8B67D" w14:textId="05BA682E"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2ADC9CD" w14:textId="4D95D74E"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nil"/>
              <w:left w:val="nil"/>
              <w:bottom w:val="single" w:sz="4" w:space="0" w:color="auto"/>
              <w:right w:val="single" w:sz="4" w:space="0" w:color="auto"/>
            </w:tcBorders>
            <w:shd w:val="clear" w:color="auto" w:fill="auto"/>
            <w:vAlign w:val="center"/>
            <w:hideMark/>
          </w:tcPr>
          <w:p w14:paraId="1023A8FF" w14:textId="35F57538"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r w:rsidR="007254DF" w:rsidRPr="003438F5">
              <w:rPr>
                <w:rFonts w:asciiTheme="minorHAnsi" w:eastAsia="Times New Roman" w:hAnsiTheme="minorHAnsi" w:cs="Calibri"/>
                <w:color w:val="000000"/>
                <w:sz w:val="22"/>
                <w:szCs w:val="22"/>
                <w:lang w:val="lv-LV" w:eastAsia="lv-LV"/>
              </w:rPr>
              <w:t>1x, -0,</w:t>
            </w:r>
            <w:r w:rsidR="007254DF">
              <w:rPr>
                <w:rFonts w:asciiTheme="minorHAnsi" w:eastAsia="Times New Roman" w:hAnsiTheme="minorHAnsi" w:cs="Calibri"/>
                <w:color w:val="000000"/>
                <w:sz w:val="22"/>
                <w:szCs w:val="22"/>
                <w:lang w:val="lv-LV" w:eastAsia="lv-LV"/>
              </w:rPr>
              <w:t>2</w:t>
            </w:r>
            <w:r w:rsidR="007254DF" w:rsidRPr="003438F5">
              <w:rPr>
                <w:rFonts w:asciiTheme="minorHAnsi" w:eastAsia="Times New Roman" w:hAnsiTheme="minorHAnsi" w:cs="Calibri"/>
                <w:color w:val="000000"/>
                <w:sz w:val="22"/>
                <w:szCs w:val="22"/>
                <w:lang w:val="lv-LV" w:eastAsia="lv-LV"/>
              </w:rPr>
              <w:t>p.</w:t>
            </w:r>
            <w:r w:rsidR="007254DF" w:rsidRPr="00F10282">
              <w:rPr>
                <w:rFonts w:ascii="Calibri" w:eastAsia="Times New Roman" w:hAnsi="Calibri" w:cs="Calibri"/>
                <w:color w:val="000000"/>
                <w:sz w:val="22"/>
                <w:szCs w:val="22"/>
                <w:lang w:val="en-US" w:eastAsia="en-US"/>
              </w:rPr>
              <w:t> </w:t>
            </w:r>
          </w:p>
        </w:tc>
      </w:tr>
      <w:tr w:rsidR="00BF79AA" w:rsidRPr="00F10282" w14:paraId="24C41CBC"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618E8C0"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64A609E7" w14:textId="2D0E47E8"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8" w:space="0" w:color="auto"/>
              <w:right w:val="single" w:sz="8" w:space="0" w:color="auto"/>
            </w:tcBorders>
            <w:shd w:val="clear" w:color="auto" w:fill="auto"/>
            <w:vAlign w:val="center"/>
            <w:hideMark/>
          </w:tcPr>
          <w:p w14:paraId="50D6E24C" w14:textId="375D6C8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C.1.3. </w:t>
            </w:r>
            <w:r w:rsidR="007254DF" w:rsidRPr="007254DF">
              <w:rPr>
                <w:rFonts w:ascii="Calibri" w:eastAsia="Times New Roman" w:hAnsi="Calibri" w:cs="Calibri"/>
                <w:color w:val="000000"/>
                <w:sz w:val="22"/>
                <w:szCs w:val="22"/>
                <w:lang w:val="en-US" w:eastAsia="en-US"/>
              </w:rPr>
              <w:t>Cimdu lietošana zāģējot un urbjot metālu un koku</w:t>
            </w:r>
          </w:p>
        </w:tc>
        <w:tc>
          <w:tcPr>
            <w:tcW w:w="1560" w:type="dxa"/>
            <w:tcBorders>
              <w:top w:val="nil"/>
              <w:left w:val="nil"/>
              <w:bottom w:val="single" w:sz="8" w:space="0" w:color="auto"/>
              <w:right w:val="single" w:sz="8" w:space="0" w:color="auto"/>
            </w:tcBorders>
            <w:shd w:val="clear" w:color="auto" w:fill="auto"/>
            <w:noWrap/>
            <w:vAlign w:val="center"/>
            <w:hideMark/>
          </w:tcPr>
          <w:p w14:paraId="5EB44F5B" w14:textId="7777777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655366B" w14:textId="0D34022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E1570FA" w14:textId="08D5184D"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nil"/>
              <w:left w:val="nil"/>
              <w:bottom w:val="single" w:sz="4" w:space="0" w:color="auto"/>
              <w:right w:val="single" w:sz="4" w:space="0" w:color="auto"/>
            </w:tcBorders>
            <w:shd w:val="clear" w:color="auto" w:fill="auto"/>
            <w:vAlign w:val="center"/>
            <w:hideMark/>
          </w:tcPr>
          <w:p w14:paraId="279BF2F3" w14:textId="249EBC7D"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r w:rsidR="00BF79AA" w:rsidRPr="00F10282">
              <w:rPr>
                <w:rFonts w:ascii="Calibri" w:eastAsia="Times New Roman" w:hAnsi="Calibri" w:cs="Calibri"/>
                <w:color w:val="000000"/>
                <w:sz w:val="22"/>
                <w:szCs w:val="22"/>
                <w:lang w:val="en-US" w:eastAsia="en-US"/>
              </w:rPr>
              <w:t> </w:t>
            </w:r>
          </w:p>
        </w:tc>
      </w:tr>
      <w:tr w:rsidR="00BF79AA" w:rsidRPr="00F10282" w14:paraId="2A92D432" w14:textId="77777777" w:rsidTr="00B03984">
        <w:trPr>
          <w:trHeight w:val="30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28F2494"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p>
        </w:tc>
        <w:tc>
          <w:tcPr>
            <w:tcW w:w="2410" w:type="dxa"/>
            <w:tcBorders>
              <w:top w:val="nil"/>
              <w:left w:val="nil"/>
              <w:bottom w:val="single" w:sz="8" w:space="0" w:color="auto"/>
              <w:right w:val="single" w:sz="8" w:space="0" w:color="auto"/>
            </w:tcBorders>
            <w:shd w:val="clear" w:color="auto" w:fill="auto"/>
            <w:noWrap/>
            <w:vAlign w:val="center"/>
            <w:hideMark/>
          </w:tcPr>
          <w:p w14:paraId="187AF1CC" w14:textId="7174E8A7"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8" w:space="0" w:color="auto"/>
              <w:right w:val="single" w:sz="8" w:space="0" w:color="auto"/>
            </w:tcBorders>
            <w:shd w:val="clear" w:color="auto" w:fill="auto"/>
            <w:vAlign w:val="center"/>
            <w:hideMark/>
          </w:tcPr>
          <w:p w14:paraId="3F9AE325" w14:textId="58D2C131"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xml:space="preserve">C.1.4. </w:t>
            </w:r>
            <w:r w:rsidR="007254DF" w:rsidRPr="007254DF">
              <w:rPr>
                <w:rFonts w:ascii="Calibri" w:eastAsia="Times New Roman" w:hAnsi="Calibri" w:cs="Calibri"/>
                <w:color w:val="000000"/>
                <w:sz w:val="22"/>
                <w:szCs w:val="22"/>
                <w:lang w:val="en-US" w:eastAsia="en-US"/>
              </w:rPr>
              <w:t>Darba apavu un apģērba lietošana</w:t>
            </w:r>
          </w:p>
        </w:tc>
        <w:tc>
          <w:tcPr>
            <w:tcW w:w="1560" w:type="dxa"/>
            <w:tcBorders>
              <w:top w:val="nil"/>
              <w:left w:val="nil"/>
              <w:bottom w:val="single" w:sz="8" w:space="0" w:color="auto"/>
              <w:right w:val="single" w:sz="8" w:space="0" w:color="auto"/>
            </w:tcBorders>
            <w:shd w:val="clear" w:color="auto" w:fill="auto"/>
            <w:noWrap/>
            <w:vAlign w:val="center"/>
            <w:hideMark/>
          </w:tcPr>
          <w:p w14:paraId="3408D996" w14:textId="7777777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2900C7C" w14:textId="71806BDF"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B3BC557" w14:textId="37DF38FB"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nil"/>
              <w:left w:val="nil"/>
              <w:bottom w:val="single" w:sz="4" w:space="0" w:color="auto"/>
              <w:right w:val="single" w:sz="4" w:space="0" w:color="auto"/>
            </w:tcBorders>
            <w:shd w:val="clear" w:color="auto" w:fill="auto"/>
            <w:vAlign w:val="center"/>
            <w:hideMark/>
          </w:tcPr>
          <w:p w14:paraId="3F0E81B5" w14:textId="78B1C466"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r w:rsidR="00BF79AA" w:rsidRPr="00F10282">
              <w:rPr>
                <w:rFonts w:ascii="Calibri" w:eastAsia="Times New Roman" w:hAnsi="Calibri" w:cs="Calibri"/>
                <w:color w:val="000000"/>
                <w:sz w:val="22"/>
                <w:szCs w:val="22"/>
                <w:lang w:val="en-US" w:eastAsia="en-US"/>
              </w:rPr>
              <w:t> </w:t>
            </w:r>
          </w:p>
        </w:tc>
      </w:tr>
      <w:tr w:rsidR="00BF79AA" w:rsidRPr="00F10282" w14:paraId="15B49EE0" w14:textId="77777777" w:rsidTr="00B03984">
        <w:trPr>
          <w:trHeight w:val="300"/>
        </w:trPr>
        <w:tc>
          <w:tcPr>
            <w:tcW w:w="1560" w:type="dxa"/>
            <w:tcBorders>
              <w:top w:val="nil"/>
              <w:left w:val="single" w:sz="8" w:space="0" w:color="auto"/>
              <w:bottom w:val="nil"/>
              <w:right w:val="single" w:sz="8" w:space="0" w:color="auto"/>
            </w:tcBorders>
            <w:shd w:val="clear" w:color="auto" w:fill="auto"/>
            <w:noWrap/>
            <w:vAlign w:val="center"/>
            <w:hideMark/>
          </w:tcPr>
          <w:p w14:paraId="5DE35B07" w14:textId="77777777"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lastRenderedPageBreak/>
              <w:t> </w:t>
            </w:r>
          </w:p>
        </w:tc>
        <w:tc>
          <w:tcPr>
            <w:tcW w:w="2410" w:type="dxa"/>
            <w:tcBorders>
              <w:top w:val="nil"/>
              <w:left w:val="nil"/>
              <w:bottom w:val="nil"/>
              <w:right w:val="single" w:sz="8" w:space="0" w:color="auto"/>
            </w:tcBorders>
            <w:shd w:val="clear" w:color="auto" w:fill="auto"/>
            <w:noWrap/>
            <w:vAlign w:val="center"/>
            <w:hideMark/>
          </w:tcPr>
          <w:p w14:paraId="762805B7" w14:textId="01B0A9F6" w:rsidR="00BF79AA" w:rsidRPr="00F10282" w:rsidRDefault="00BF79AA"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nil"/>
              <w:right w:val="single" w:sz="8" w:space="0" w:color="auto"/>
            </w:tcBorders>
            <w:shd w:val="clear" w:color="auto" w:fill="auto"/>
            <w:vAlign w:val="center"/>
            <w:hideMark/>
          </w:tcPr>
          <w:p w14:paraId="78702614" w14:textId="5EB7B960" w:rsidR="00BF79AA" w:rsidRPr="00F10282" w:rsidRDefault="00BF79AA"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C.1.</w:t>
            </w:r>
            <w:r w:rsidR="007254DF">
              <w:rPr>
                <w:rFonts w:ascii="Calibri" w:eastAsia="Times New Roman" w:hAnsi="Calibri" w:cs="Calibri"/>
                <w:color w:val="000000"/>
                <w:sz w:val="22"/>
                <w:szCs w:val="22"/>
                <w:lang w:val="en-US" w:eastAsia="en-US"/>
              </w:rPr>
              <w:t xml:space="preserve">5. </w:t>
            </w:r>
            <w:r w:rsidR="007254DF" w:rsidRPr="007254DF">
              <w:rPr>
                <w:rFonts w:ascii="Calibri" w:eastAsia="Times New Roman" w:hAnsi="Calibri" w:cs="Calibri"/>
                <w:color w:val="000000"/>
                <w:sz w:val="22"/>
                <w:szCs w:val="22"/>
                <w:lang w:val="en-US" w:eastAsia="en-US"/>
              </w:rPr>
              <w:t>Kārtība darba vietā dienas beigās</w:t>
            </w:r>
          </w:p>
        </w:tc>
        <w:tc>
          <w:tcPr>
            <w:tcW w:w="1560" w:type="dxa"/>
            <w:tcBorders>
              <w:top w:val="nil"/>
              <w:left w:val="nil"/>
              <w:bottom w:val="nil"/>
              <w:right w:val="single" w:sz="8" w:space="0" w:color="auto"/>
            </w:tcBorders>
            <w:shd w:val="clear" w:color="auto" w:fill="auto"/>
            <w:noWrap/>
            <w:vAlign w:val="center"/>
            <w:hideMark/>
          </w:tcPr>
          <w:p w14:paraId="0171BCFD" w14:textId="77777777"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nil"/>
              <w:left w:val="single" w:sz="4" w:space="0" w:color="auto"/>
              <w:bottom w:val="nil"/>
              <w:right w:val="single" w:sz="4" w:space="0" w:color="auto"/>
            </w:tcBorders>
            <w:shd w:val="clear" w:color="auto" w:fill="auto"/>
            <w:noWrap/>
            <w:vAlign w:val="bottom"/>
            <w:hideMark/>
          </w:tcPr>
          <w:p w14:paraId="036BE2CC" w14:textId="1EB887F9"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nil"/>
              <w:left w:val="nil"/>
              <w:bottom w:val="nil"/>
              <w:right w:val="single" w:sz="4" w:space="0" w:color="auto"/>
            </w:tcBorders>
            <w:shd w:val="clear" w:color="auto" w:fill="auto"/>
            <w:noWrap/>
            <w:vAlign w:val="center"/>
            <w:hideMark/>
          </w:tcPr>
          <w:p w14:paraId="5CE85804" w14:textId="5F37EA0F" w:rsidR="00BF79AA" w:rsidRPr="00F10282" w:rsidRDefault="007254DF" w:rsidP="00BF79AA">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5,40</w:t>
            </w:r>
          </w:p>
        </w:tc>
        <w:tc>
          <w:tcPr>
            <w:tcW w:w="2085" w:type="dxa"/>
            <w:tcBorders>
              <w:top w:val="nil"/>
              <w:left w:val="nil"/>
              <w:bottom w:val="nil"/>
              <w:right w:val="single" w:sz="4" w:space="0" w:color="auto"/>
            </w:tcBorders>
            <w:shd w:val="clear" w:color="auto" w:fill="auto"/>
            <w:vAlign w:val="center"/>
            <w:hideMark/>
          </w:tcPr>
          <w:p w14:paraId="588587B9" w14:textId="494F85F2" w:rsidR="00BF79AA" w:rsidRPr="00F10282" w:rsidRDefault="00BF79AA" w:rsidP="00BF79AA">
            <w:pPr>
              <w:spacing w:after="0" w:line="240" w:lineRule="auto"/>
              <w:jc w:val="center"/>
              <w:rPr>
                <w:rFonts w:ascii="Calibri" w:eastAsia="Times New Roman" w:hAnsi="Calibri" w:cs="Calibri"/>
                <w:color w:val="000000"/>
                <w:sz w:val="22"/>
                <w:szCs w:val="22"/>
                <w:lang w:val="en-US" w:eastAsia="en-US"/>
              </w:rPr>
            </w:pPr>
          </w:p>
        </w:tc>
      </w:tr>
      <w:tr w:rsidR="007254DF" w:rsidRPr="00F10282" w14:paraId="3336F05F" w14:textId="77777777" w:rsidTr="00B03984">
        <w:trPr>
          <w:trHeight w:val="300"/>
        </w:trPr>
        <w:tc>
          <w:tcPr>
            <w:tcW w:w="1560" w:type="dxa"/>
            <w:tcBorders>
              <w:top w:val="nil"/>
              <w:left w:val="single" w:sz="8" w:space="0" w:color="auto"/>
              <w:bottom w:val="single" w:sz="4" w:space="0" w:color="auto"/>
              <w:right w:val="single" w:sz="8" w:space="0" w:color="auto"/>
            </w:tcBorders>
            <w:shd w:val="clear" w:color="auto" w:fill="auto"/>
            <w:noWrap/>
            <w:vAlign w:val="center"/>
          </w:tcPr>
          <w:p w14:paraId="301CCD5D" w14:textId="77777777" w:rsidR="007254DF" w:rsidRPr="00F10282" w:rsidRDefault="007254DF" w:rsidP="00BF79AA">
            <w:pPr>
              <w:spacing w:after="0" w:line="240" w:lineRule="auto"/>
              <w:rPr>
                <w:rFonts w:ascii="Calibri" w:eastAsia="Times New Roman" w:hAnsi="Calibri" w:cs="Calibri"/>
                <w:color w:val="000000"/>
                <w:sz w:val="22"/>
                <w:szCs w:val="22"/>
                <w:lang w:val="en-US" w:eastAsia="en-US"/>
              </w:rPr>
            </w:pPr>
          </w:p>
        </w:tc>
        <w:tc>
          <w:tcPr>
            <w:tcW w:w="2410" w:type="dxa"/>
            <w:tcBorders>
              <w:top w:val="nil"/>
              <w:left w:val="nil"/>
              <w:bottom w:val="single" w:sz="4" w:space="0" w:color="auto"/>
              <w:right w:val="single" w:sz="8" w:space="0" w:color="auto"/>
            </w:tcBorders>
            <w:shd w:val="clear" w:color="auto" w:fill="auto"/>
            <w:noWrap/>
            <w:vAlign w:val="center"/>
          </w:tcPr>
          <w:p w14:paraId="5BFF380F" w14:textId="77777777" w:rsidR="007254DF" w:rsidRPr="00F10282" w:rsidRDefault="007254DF" w:rsidP="00BF79AA">
            <w:pPr>
              <w:spacing w:after="0" w:line="240" w:lineRule="auto"/>
              <w:rPr>
                <w:rFonts w:ascii="Calibri" w:eastAsia="Times New Roman" w:hAnsi="Calibri" w:cs="Calibri"/>
                <w:color w:val="000000"/>
                <w:sz w:val="22"/>
                <w:szCs w:val="22"/>
                <w:lang w:val="en-US" w:eastAsia="en-US"/>
              </w:rPr>
            </w:pPr>
          </w:p>
        </w:tc>
        <w:tc>
          <w:tcPr>
            <w:tcW w:w="5103" w:type="dxa"/>
            <w:tcBorders>
              <w:top w:val="nil"/>
              <w:left w:val="nil"/>
              <w:bottom w:val="single" w:sz="4" w:space="0" w:color="auto"/>
              <w:right w:val="single" w:sz="8" w:space="0" w:color="auto"/>
            </w:tcBorders>
            <w:shd w:val="clear" w:color="auto" w:fill="auto"/>
            <w:vAlign w:val="center"/>
          </w:tcPr>
          <w:p w14:paraId="69168F08" w14:textId="77777777" w:rsidR="007254DF" w:rsidRPr="00F10282" w:rsidRDefault="007254DF" w:rsidP="00BF79AA">
            <w:pPr>
              <w:spacing w:after="0" w:line="240" w:lineRule="auto"/>
              <w:rPr>
                <w:rFonts w:ascii="Calibri" w:eastAsia="Times New Roman" w:hAnsi="Calibri" w:cs="Calibri"/>
                <w:color w:val="000000"/>
                <w:sz w:val="22"/>
                <w:szCs w:val="22"/>
                <w:lang w:val="en-US" w:eastAsia="en-US"/>
              </w:rPr>
            </w:pPr>
          </w:p>
        </w:tc>
        <w:tc>
          <w:tcPr>
            <w:tcW w:w="1560" w:type="dxa"/>
            <w:tcBorders>
              <w:top w:val="nil"/>
              <w:left w:val="nil"/>
              <w:bottom w:val="single" w:sz="4" w:space="0" w:color="auto"/>
              <w:right w:val="single" w:sz="8" w:space="0" w:color="auto"/>
            </w:tcBorders>
            <w:shd w:val="clear" w:color="auto" w:fill="auto"/>
            <w:noWrap/>
            <w:vAlign w:val="center"/>
          </w:tcPr>
          <w:p w14:paraId="217A2237" w14:textId="77777777" w:rsidR="007254DF" w:rsidRPr="00F10282"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1392" w:type="dxa"/>
            <w:tcBorders>
              <w:top w:val="nil"/>
              <w:left w:val="single" w:sz="4" w:space="0" w:color="auto"/>
              <w:bottom w:val="single" w:sz="4" w:space="0" w:color="auto"/>
              <w:right w:val="single" w:sz="4" w:space="0" w:color="auto"/>
            </w:tcBorders>
            <w:shd w:val="clear" w:color="auto" w:fill="auto"/>
            <w:noWrap/>
            <w:vAlign w:val="bottom"/>
          </w:tcPr>
          <w:p w14:paraId="657F5891" w14:textId="77777777" w:rsidR="007254DF"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1134" w:type="dxa"/>
            <w:tcBorders>
              <w:top w:val="nil"/>
              <w:left w:val="nil"/>
              <w:bottom w:val="single" w:sz="4" w:space="0" w:color="auto"/>
              <w:right w:val="single" w:sz="4" w:space="0" w:color="auto"/>
            </w:tcBorders>
            <w:shd w:val="clear" w:color="auto" w:fill="auto"/>
            <w:noWrap/>
            <w:vAlign w:val="center"/>
          </w:tcPr>
          <w:p w14:paraId="6175A28B" w14:textId="77777777" w:rsidR="007254DF"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2085" w:type="dxa"/>
            <w:tcBorders>
              <w:top w:val="nil"/>
              <w:left w:val="nil"/>
              <w:bottom w:val="single" w:sz="4" w:space="0" w:color="auto"/>
              <w:right w:val="single" w:sz="4" w:space="0" w:color="auto"/>
            </w:tcBorders>
            <w:shd w:val="clear" w:color="auto" w:fill="auto"/>
            <w:vAlign w:val="center"/>
          </w:tcPr>
          <w:p w14:paraId="78E98F9A" w14:textId="77777777" w:rsidR="007254DF" w:rsidRPr="00F10282" w:rsidRDefault="007254DF" w:rsidP="00BF79AA">
            <w:pPr>
              <w:spacing w:after="0" w:line="240" w:lineRule="auto"/>
              <w:jc w:val="center"/>
              <w:rPr>
                <w:rFonts w:ascii="Calibri" w:eastAsia="Times New Roman" w:hAnsi="Calibri" w:cs="Calibri"/>
                <w:color w:val="000000"/>
                <w:sz w:val="22"/>
                <w:szCs w:val="22"/>
                <w:lang w:val="en-US" w:eastAsia="en-US"/>
              </w:rPr>
            </w:pPr>
          </w:p>
        </w:tc>
      </w:tr>
      <w:tr w:rsidR="007254DF" w:rsidRPr="00F10282" w14:paraId="30068111"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A31DB6" w14:textId="77777777" w:rsidR="007254DF" w:rsidRPr="00F10282" w:rsidRDefault="007254DF" w:rsidP="00BF79AA">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00B78302" w14:textId="6D706C49" w:rsidR="007254DF" w:rsidRPr="00F10282" w:rsidRDefault="007254DF" w:rsidP="00BF79AA">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b/>
                <w:bCs/>
                <w:color w:val="000000"/>
                <w:sz w:val="22"/>
                <w:szCs w:val="22"/>
                <w:lang w:val="en-US" w:eastAsia="en-US"/>
              </w:rPr>
              <w:t>C.</w:t>
            </w:r>
            <w:r>
              <w:rPr>
                <w:rFonts w:ascii="Calibri" w:eastAsia="Times New Roman" w:hAnsi="Calibri" w:cs="Calibri"/>
                <w:b/>
                <w:bCs/>
                <w:color w:val="000000"/>
                <w:sz w:val="22"/>
                <w:szCs w:val="22"/>
                <w:lang w:val="en-US" w:eastAsia="en-US"/>
              </w:rPr>
              <w:t>2</w:t>
            </w:r>
            <w:r w:rsidRPr="00F10282">
              <w:rPr>
                <w:rFonts w:ascii="Calibri" w:eastAsia="Times New Roman" w:hAnsi="Calibri" w:cs="Calibri"/>
                <w:b/>
                <w:bCs/>
                <w:color w:val="000000"/>
                <w:sz w:val="22"/>
                <w:szCs w:val="22"/>
                <w:lang w:val="en-US" w:eastAsia="en-US"/>
              </w:rPr>
              <w:t xml:space="preserve">. </w:t>
            </w:r>
            <w:r w:rsidRPr="007254DF">
              <w:rPr>
                <w:rFonts w:ascii="Calibri" w:eastAsia="Times New Roman" w:hAnsi="Calibri" w:cs="Calibri"/>
                <w:b/>
                <w:bCs/>
                <w:color w:val="000000"/>
                <w:sz w:val="22"/>
                <w:szCs w:val="22"/>
                <w:lang w:val="en-US" w:eastAsia="en-US"/>
              </w:rPr>
              <w:t xml:space="preserve"> Darba drošība </w:t>
            </w:r>
            <w:r>
              <w:rPr>
                <w:rFonts w:ascii="Calibri" w:eastAsia="Times New Roman" w:hAnsi="Calibri" w:cs="Calibri"/>
                <w:b/>
                <w:bCs/>
                <w:color w:val="000000"/>
                <w:sz w:val="22"/>
                <w:szCs w:val="22"/>
                <w:lang w:val="en-US" w:eastAsia="en-US"/>
              </w:rPr>
              <w:t>2</w:t>
            </w:r>
            <w:r w:rsidRPr="007254DF">
              <w:rPr>
                <w:rFonts w:ascii="Calibri" w:eastAsia="Times New Roman" w:hAnsi="Calibri" w:cs="Calibri"/>
                <w:b/>
                <w:bCs/>
                <w:color w:val="000000"/>
                <w:sz w:val="22"/>
                <w:szCs w:val="22"/>
                <w:lang w:val="en-US" w:eastAsia="en-US"/>
              </w:rPr>
              <w:t>.diena</w:t>
            </w:r>
          </w:p>
        </w:tc>
        <w:tc>
          <w:tcPr>
            <w:tcW w:w="5103" w:type="dxa"/>
            <w:tcBorders>
              <w:top w:val="single" w:sz="4" w:space="0" w:color="auto"/>
              <w:left w:val="nil"/>
              <w:bottom w:val="single" w:sz="4" w:space="0" w:color="auto"/>
              <w:right w:val="single" w:sz="8" w:space="0" w:color="auto"/>
            </w:tcBorders>
            <w:shd w:val="clear" w:color="auto" w:fill="auto"/>
            <w:vAlign w:val="center"/>
          </w:tcPr>
          <w:p w14:paraId="1B29A22F" w14:textId="77777777" w:rsidR="007254DF" w:rsidRPr="00F10282" w:rsidRDefault="007254DF" w:rsidP="00BF79AA">
            <w:pPr>
              <w:spacing w:after="0" w:line="240" w:lineRule="auto"/>
              <w:rPr>
                <w:rFonts w:ascii="Calibri" w:eastAsia="Times New Roman" w:hAnsi="Calibri" w:cs="Calibri"/>
                <w:color w:val="000000"/>
                <w:sz w:val="22"/>
                <w:szCs w:val="22"/>
                <w:lang w:val="en-US" w:eastAsia="en-US"/>
              </w:rPr>
            </w:pP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273F949F" w14:textId="77777777" w:rsidR="007254DF" w:rsidRPr="00F10282"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54D2F" w14:textId="77777777" w:rsidR="007254DF"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DEF179" w14:textId="77777777" w:rsidR="007254DF" w:rsidRDefault="007254DF" w:rsidP="00BF79AA">
            <w:pPr>
              <w:spacing w:after="0" w:line="240" w:lineRule="auto"/>
              <w:jc w:val="center"/>
              <w:rPr>
                <w:rFonts w:ascii="Calibri" w:eastAsia="Times New Roman" w:hAnsi="Calibri" w:cs="Calibri"/>
                <w:color w:val="000000"/>
                <w:sz w:val="22"/>
                <w:szCs w:val="22"/>
                <w:lang w:val="en-US" w:eastAsia="en-US"/>
              </w:rPr>
            </w:pPr>
          </w:p>
        </w:tc>
        <w:tc>
          <w:tcPr>
            <w:tcW w:w="2085" w:type="dxa"/>
            <w:tcBorders>
              <w:top w:val="single" w:sz="4" w:space="0" w:color="auto"/>
              <w:left w:val="nil"/>
              <w:bottom w:val="single" w:sz="4" w:space="0" w:color="auto"/>
              <w:right w:val="single" w:sz="4" w:space="0" w:color="auto"/>
            </w:tcBorders>
            <w:shd w:val="clear" w:color="auto" w:fill="auto"/>
            <w:vAlign w:val="center"/>
          </w:tcPr>
          <w:p w14:paraId="53E269ED" w14:textId="77777777" w:rsidR="007254DF" w:rsidRPr="00F10282" w:rsidRDefault="007254DF" w:rsidP="00BF79AA">
            <w:pPr>
              <w:spacing w:after="0" w:line="240" w:lineRule="auto"/>
              <w:jc w:val="center"/>
              <w:rPr>
                <w:rFonts w:ascii="Calibri" w:eastAsia="Times New Roman" w:hAnsi="Calibri" w:cs="Calibri"/>
                <w:color w:val="000000"/>
                <w:sz w:val="22"/>
                <w:szCs w:val="22"/>
                <w:lang w:val="en-US" w:eastAsia="en-US"/>
              </w:rPr>
            </w:pPr>
          </w:p>
        </w:tc>
      </w:tr>
      <w:tr w:rsidR="007254DF" w:rsidRPr="00F10282" w14:paraId="65B0FB40"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B0C615" w14:textId="77777777" w:rsidR="007254DF" w:rsidRPr="00F10282" w:rsidRDefault="007254DF"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2BABDEDC" w14:textId="77777777" w:rsidR="007254DF" w:rsidRPr="00F10282" w:rsidRDefault="007254DF"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4" w:space="0" w:color="auto"/>
              <w:right w:val="single" w:sz="8" w:space="0" w:color="auto"/>
            </w:tcBorders>
            <w:shd w:val="clear" w:color="auto" w:fill="auto"/>
            <w:vAlign w:val="center"/>
          </w:tcPr>
          <w:p w14:paraId="7B915F7B" w14:textId="15A3313C" w:rsidR="007254DF" w:rsidRPr="00F10282" w:rsidRDefault="007254DF" w:rsidP="007254DF">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w:t>
            </w:r>
            <w:r w:rsidR="00AF1E7A">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 xml:space="preserve">.1. </w:t>
            </w:r>
            <w:r w:rsidRPr="007254DF">
              <w:rPr>
                <w:rFonts w:ascii="Calibri" w:eastAsia="Times New Roman" w:hAnsi="Calibri" w:cs="Calibri"/>
                <w:color w:val="000000"/>
                <w:sz w:val="22"/>
                <w:szCs w:val="22"/>
                <w:lang w:val="en-US" w:eastAsia="en-US"/>
              </w:rPr>
              <w:t>Ausu aizbāžņu lietošana strādājot ar elektroinstrumentiem</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1308EF6B" w14:textId="2DB58E57"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878E" w14:textId="3D71B0A7"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E2875" w14:textId="4D2B573E"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 xml:space="preserve"> 0,40</w:t>
            </w:r>
          </w:p>
        </w:tc>
        <w:tc>
          <w:tcPr>
            <w:tcW w:w="2085" w:type="dxa"/>
            <w:tcBorders>
              <w:top w:val="single" w:sz="4" w:space="0" w:color="auto"/>
              <w:left w:val="nil"/>
              <w:bottom w:val="single" w:sz="4" w:space="0" w:color="auto"/>
              <w:right w:val="single" w:sz="4" w:space="0" w:color="auto"/>
            </w:tcBorders>
            <w:shd w:val="clear" w:color="auto" w:fill="auto"/>
            <w:vAlign w:val="center"/>
          </w:tcPr>
          <w:p w14:paraId="2422CA20" w14:textId="596B6575"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p>
        </w:tc>
      </w:tr>
      <w:tr w:rsidR="007254DF" w:rsidRPr="00F10282" w14:paraId="3D959A1A"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2BF71C" w14:textId="77777777" w:rsidR="007254DF" w:rsidRPr="00F10282" w:rsidRDefault="007254DF"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0AB3C07F" w14:textId="77777777" w:rsidR="007254DF" w:rsidRPr="00F10282" w:rsidRDefault="007254DF"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4" w:space="0" w:color="auto"/>
              <w:right w:val="single" w:sz="8" w:space="0" w:color="auto"/>
            </w:tcBorders>
            <w:shd w:val="clear" w:color="auto" w:fill="auto"/>
            <w:vAlign w:val="center"/>
          </w:tcPr>
          <w:p w14:paraId="2CEC7B04" w14:textId="32958934" w:rsidR="007254DF" w:rsidRPr="00F10282" w:rsidRDefault="007254DF" w:rsidP="007254DF">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w:t>
            </w:r>
            <w:r w:rsidR="00AF1E7A">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 xml:space="preserve">.2. </w:t>
            </w:r>
            <w:r w:rsidRPr="007254DF">
              <w:rPr>
                <w:rFonts w:ascii="Calibri" w:eastAsia="Times New Roman" w:hAnsi="Calibri" w:cs="Calibri"/>
                <w:color w:val="000000"/>
                <w:sz w:val="22"/>
                <w:szCs w:val="22"/>
                <w:lang w:val="en-US" w:eastAsia="en-US"/>
              </w:rPr>
              <w:t>Aizsargbriļļu lietošana zāģējot un urbjot</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073808BF" w14:textId="29225914"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43506" w14:textId="4D92DBE5"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62CC0C" w14:textId="2DAE9424"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single" w:sz="4" w:space="0" w:color="auto"/>
              <w:left w:val="nil"/>
              <w:bottom w:val="single" w:sz="4" w:space="0" w:color="auto"/>
              <w:right w:val="single" w:sz="4" w:space="0" w:color="auto"/>
            </w:tcBorders>
            <w:shd w:val="clear" w:color="auto" w:fill="auto"/>
            <w:vAlign w:val="center"/>
          </w:tcPr>
          <w:p w14:paraId="383AA9EC" w14:textId="08202867"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 </w:t>
            </w: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p>
        </w:tc>
      </w:tr>
      <w:tr w:rsidR="007254DF" w:rsidRPr="00F10282" w14:paraId="66C9D5D4"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F845F4" w14:textId="77777777" w:rsidR="007254DF" w:rsidRPr="00F10282" w:rsidRDefault="007254DF"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66A06380" w14:textId="77777777" w:rsidR="007254DF" w:rsidRPr="00F10282" w:rsidRDefault="007254DF"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4" w:space="0" w:color="auto"/>
              <w:right w:val="single" w:sz="8" w:space="0" w:color="auto"/>
            </w:tcBorders>
            <w:shd w:val="clear" w:color="auto" w:fill="auto"/>
            <w:vAlign w:val="center"/>
          </w:tcPr>
          <w:p w14:paraId="321618BE" w14:textId="5729359F" w:rsidR="007254DF" w:rsidRPr="00F10282" w:rsidRDefault="007254DF" w:rsidP="007254DF">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w:t>
            </w:r>
            <w:r w:rsidR="00AF1E7A">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 xml:space="preserve">.3. </w:t>
            </w:r>
            <w:r w:rsidRPr="007254DF">
              <w:rPr>
                <w:rFonts w:ascii="Calibri" w:eastAsia="Times New Roman" w:hAnsi="Calibri" w:cs="Calibri"/>
                <w:color w:val="000000"/>
                <w:sz w:val="22"/>
                <w:szCs w:val="22"/>
                <w:lang w:val="en-US" w:eastAsia="en-US"/>
              </w:rPr>
              <w:t>Cimdu lietošana zāģējot un urbjot metālu un koku</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14BFF270" w14:textId="25C013F5"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47C1F" w14:textId="160AC93E"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DA6509" w14:textId="1D75FDAD"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single" w:sz="4" w:space="0" w:color="auto"/>
              <w:left w:val="nil"/>
              <w:bottom w:val="single" w:sz="4" w:space="0" w:color="auto"/>
              <w:right w:val="single" w:sz="4" w:space="0" w:color="auto"/>
            </w:tcBorders>
            <w:shd w:val="clear" w:color="auto" w:fill="auto"/>
            <w:vAlign w:val="center"/>
          </w:tcPr>
          <w:p w14:paraId="6362F7D0" w14:textId="54BAA44D"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p>
        </w:tc>
      </w:tr>
      <w:tr w:rsidR="007254DF" w:rsidRPr="00F10282" w14:paraId="7CC630BF"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DE4740" w14:textId="77777777" w:rsidR="007254DF" w:rsidRPr="00F10282" w:rsidRDefault="007254DF"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276048D4" w14:textId="77777777" w:rsidR="007254DF" w:rsidRPr="00F10282" w:rsidRDefault="007254DF"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4" w:space="0" w:color="auto"/>
              <w:right w:val="single" w:sz="8" w:space="0" w:color="auto"/>
            </w:tcBorders>
            <w:shd w:val="clear" w:color="auto" w:fill="auto"/>
            <w:vAlign w:val="center"/>
          </w:tcPr>
          <w:p w14:paraId="33D6BA0B" w14:textId="50B44F34" w:rsidR="007254DF" w:rsidRPr="00F10282" w:rsidRDefault="007254DF" w:rsidP="007254DF">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w:t>
            </w:r>
            <w:r w:rsidR="00AF1E7A">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 xml:space="preserve">.4. </w:t>
            </w:r>
            <w:r w:rsidRPr="007254DF">
              <w:rPr>
                <w:rFonts w:ascii="Calibri" w:eastAsia="Times New Roman" w:hAnsi="Calibri" w:cs="Calibri"/>
                <w:color w:val="000000"/>
                <w:sz w:val="22"/>
                <w:szCs w:val="22"/>
                <w:lang w:val="en-US" w:eastAsia="en-US"/>
              </w:rPr>
              <w:t>Darba apavu un apģērba lietošana</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4FAC0758" w14:textId="54CA609D"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2A286" w14:textId="36D71C53"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41A335" w14:textId="5291A319"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0,40</w:t>
            </w:r>
          </w:p>
        </w:tc>
        <w:tc>
          <w:tcPr>
            <w:tcW w:w="2085" w:type="dxa"/>
            <w:tcBorders>
              <w:top w:val="single" w:sz="4" w:space="0" w:color="auto"/>
              <w:left w:val="nil"/>
              <w:bottom w:val="single" w:sz="4" w:space="0" w:color="auto"/>
              <w:right w:val="single" w:sz="4" w:space="0" w:color="auto"/>
            </w:tcBorders>
            <w:shd w:val="clear" w:color="auto" w:fill="auto"/>
            <w:vAlign w:val="center"/>
          </w:tcPr>
          <w:p w14:paraId="401EE865" w14:textId="173DF03F"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3438F5">
              <w:rPr>
                <w:rFonts w:asciiTheme="minorHAnsi" w:eastAsia="Times New Roman" w:hAnsiTheme="minorHAnsi" w:cs="Calibri"/>
                <w:color w:val="000000"/>
                <w:sz w:val="22"/>
                <w:szCs w:val="22"/>
                <w:lang w:val="lv-LV" w:eastAsia="lv-LV"/>
              </w:rPr>
              <w:t>1x, -0,</w:t>
            </w:r>
            <w:r>
              <w:rPr>
                <w:rFonts w:asciiTheme="minorHAnsi" w:eastAsia="Times New Roman" w:hAnsiTheme="minorHAnsi" w:cs="Calibri"/>
                <w:color w:val="000000"/>
                <w:sz w:val="22"/>
                <w:szCs w:val="22"/>
                <w:lang w:val="lv-LV" w:eastAsia="lv-LV"/>
              </w:rPr>
              <w:t>2</w:t>
            </w:r>
            <w:r w:rsidRPr="003438F5">
              <w:rPr>
                <w:rFonts w:asciiTheme="minorHAnsi" w:eastAsia="Times New Roman" w:hAnsiTheme="minorHAnsi" w:cs="Calibri"/>
                <w:color w:val="000000"/>
                <w:sz w:val="22"/>
                <w:szCs w:val="22"/>
                <w:lang w:val="lv-LV" w:eastAsia="lv-LV"/>
              </w:rPr>
              <w:t>p.</w:t>
            </w:r>
            <w:r w:rsidRPr="00F10282">
              <w:rPr>
                <w:rFonts w:ascii="Calibri" w:eastAsia="Times New Roman" w:hAnsi="Calibri" w:cs="Calibri"/>
                <w:color w:val="000000"/>
                <w:sz w:val="22"/>
                <w:szCs w:val="22"/>
                <w:lang w:val="en-US" w:eastAsia="en-US"/>
              </w:rPr>
              <w:t>  </w:t>
            </w:r>
          </w:p>
        </w:tc>
      </w:tr>
      <w:tr w:rsidR="007254DF" w:rsidRPr="00F10282" w14:paraId="6CAD6FF7"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360382" w14:textId="77777777" w:rsidR="007254DF" w:rsidRPr="00F10282" w:rsidRDefault="007254DF"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7D317175" w14:textId="77777777" w:rsidR="007254DF" w:rsidRPr="00F10282" w:rsidRDefault="007254DF"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4" w:space="0" w:color="auto"/>
              <w:right w:val="single" w:sz="8" w:space="0" w:color="auto"/>
            </w:tcBorders>
            <w:shd w:val="clear" w:color="auto" w:fill="auto"/>
            <w:vAlign w:val="center"/>
          </w:tcPr>
          <w:p w14:paraId="6CDA9089" w14:textId="6D084812" w:rsidR="007254DF" w:rsidRPr="00F10282" w:rsidRDefault="007254DF" w:rsidP="007254DF">
            <w:pPr>
              <w:spacing w:after="0" w:line="240" w:lineRule="auto"/>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C.</w:t>
            </w:r>
            <w:r w:rsidR="00AF1E7A">
              <w:rPr>
                <w:rFonts w:ascii="Calibri" w:eastAsia="Times New Roman" w:hAnsi="Calibri" w:cs="Calibri"/>
                <w:color w:val="000000"/>
                <w:sz w:val="22"/>
                <w:szCs w:val="22"/>
                <w:lang w:val="en-US" w:eastAsia="en-US"/>
              </w:rPr>
              <w:t>2</w:t>
            </w:r>
            <w:r w:rsidRPr="00F10282">
              <w:rPr>
                <w:rFonts w:ascii="Calibri" w:eastAsia="Times New Roman" w:hAnsi="Calibri" w:cs="Calibri"/>
                <w:color w:val="000000"/>
                <w:sz w:val="22"/>
                <w:szCs w:val="22"/>
                <w:lang w:val="en-US" w:eastAsia="en-US"/>
              </w:rPr>
              <w:t>.</w:t>
            </w:r>
            <w:r>
              <w:rPr>
                <w:rFonts w:ascii="Calibri" w:eastAsia="Times New Roman" w:hAnsi="Calibri" w:cs="Calibri"/>
                <w:color w:val="000000"/>
                <w:sz w:val="22"/>
                <w:szCs w:val="22"/>
                <w:lang w:val="en-US" w:eastAsia="en-US"/>
              </w:rPr>
              <w:t xml:space="preserve">5. </w:t>
            </w:r>
            <w:r w:rsidRPr="007254DF">
              <w:rPr>
                <w:rFonts w:ascii="Calibri" w:eastAsia="Times New Roman" w:hAnsi="Calibri" w:cs="Calibri"/>
                <w:color w:val="000000"/>
                <w:sz w:val="22"/>
                <w:szCs w:val="22"/>
                <w:lang w:val="en-US" w:eastAsia="en-US"/>
              </w:rPr>
              <w:t>Kārtība darba vietā dienas beigās</w:t>
            </w:r>
          </w:p>
        </w:tc>
        <w:tc>
          <w:tcPr>
            <w:tcW w:w="1560" w:type="dxa"/>
            <w:tcBorders>
              <w:top w:val="single" w:sz="4" w:space="0" w:color="auto"/>
              <w:left w:val="nil"/>
              <w:bottom w:val="single" w:sz="4" w:space="0" w:color="auto"/>
              <w:right w:val="single" w:sz="8" w:space="0" w:color="auto"/>
            </w:tcBorders>
            <w:shd w:val="clear" w:color="auto" w:fill="auto"/>
            <w:noWrap/>
            <w:vAlign w:val="center"/>
          </w:tcPr>
          <w:p w14:paraId="17E7BB80" w14:textId="72E9533B"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r w:rsidRPr="00F10282">
              <w:rPr>
                <w:rFonts w:ascii="Calibri" w:eastAsia="Times New Roman" w:hAnsi="Calibri" w:cs="Calibri"/>
                <w:color w:val="000000"/>
                <w:sz w:val="22"/>
                <w:szCs w:val="22"/>
                <w:lang w:val="en-US" w:eastAsia="en-US"/>
              </w:rPr>
              <w:t>O</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0EE59" w14:textId="75667CF5"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r w:rsidRPr="00F10282">
              <w:rPr>
                <w:rFonts w:ascii="Calibri" w:eastAsia="Times New Roman" w:hAnsi="Calibri" w:cs="Calibri"/>
                <w:color w:val="000000"/>
                <w:sz w:val="22"/>
                <w:szCs w:val="22"/>
                <w:lang w:val="en-US"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94A5CD" w14:textId="382ADA56" w:rsidR="007254DF" w:rsidRDefault="007254DF"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5,40</w:t>
            </w:r>
          </w:p>
        </w:tc>
        <w:tc>
          <w:tcPr>
            <w:tcW w:w="2085" w:type="dxa"/>
            <w:tcBorders>
              <w:top w:val="single" w:sz="4" w:space="0" w:color="auto"/>
              <w:left w:val="nil"/>
              <w:bottom w:val="single" w:sz="4" w:space="0" w:color="auto"/>
              <w:right w:val="single" w:sz="4" w:space="0" w:color="auto"/>
            </w:tcBorders>
            <w:shd w:val="clear" w:color="auto" w:fill="auto"/>
            <w:vAlign w:val="center"/>
          </w:tcPr>
          <w:p w14:paraId="25A9584E" w14:textId="77777777" w:rsidR="007254DF" w:rsidRPr="00F10282" w:rsidRDefault="007254DF" w:rsidP="007254DF">
            <w:pPr>
              <w:spacing w:after="0" w:line="240" w:lineRule="auto"/>
              <w:jc w:val="center"/>
              <w:rPr>
                <w:rFonts w:ascii="Calibri" w:eastAsia="Times New Roman" w:hAnsi="Calibri" w:cs="Calibri"/>
                <w:color w:val="000000"/>
                <w:sz w:val="22"/>
                <w:szCs w:val="22"/>
                <w:lang w:val="en-US" w:eastAsia="en-US"/>
              </w:rPr>
            </w:pPr>
          </w:p>
        </w:tc>
      </w:tr>
      <w:tr w:rsidR="005E5A14" w:rsidRPr="00F10282" w14:paraId="77BA2251" w14:textId="77777777" w:rsidTr="00B03984">
        <w:trPr>
          <w:trHeight w:val="300"/>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E0C4AC" w14:textId="77777777" w:rsidR="005E5A14" w:rsidRPr="00F10282" w:rsidRDefault="005E5A14"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4" w:space="0" w:color="auto"/>
              <w:right w:val="single" w:sz="8" w:space="0" w:color="auto"/>
            </w:tcBorders>
            <w:shd w:val="clear" w:color="auto" w:fill="auto"/>
            <w:noWrap/>
            <w:vAlign w:val="center"/>
          </w:tcPr>
          <w:p w14:paraId="74E5C02A" w14:textId="1804063F" w:rsidR="005E5A14" w:rsidRPr="00F10282" w:rsidRDefault="002C1C5E" w:rsidP="007254DF">
            <w:pPr>
              <w:spacing w:after="0" w:line="240" w:lineRule="auto"/>
              <w:rPr>
                <w:rFonts w:ascii="Calibri" w:eastAsia="Times New Roman" w:hAnsi="Calibri" w:cs="Calibri"/>
                <w:b/>
                <w:bCs/>
                <w:color w:val="000000"/>
                <w:sz w:val="22"/>
                <w:szCs w:val="22"/>
                <w:lang w:val="en-US" w:eastAsia="en-US"/>
              </w:rPr>
            </w:pPr>
            <w:r>
              <w:rPr>
                <w:rFonts w:ascii="Calibri" w:eastAsia="Times New Roman" w:hAnsi="Calibri" w:cs="Calibri"/>
                <w:b/>
                <w:bCs/>
                <w:color w:val="000000"/>
                <w:sz w:val="22"/>
                <w:szCs w:val="22"/>
                <w:lang w:val="en-US" w:eastAsia="en-US"/>
              </w:rPr>
              <w:t xml:space="preserve">C.3. </w:t>
            </w:r>
            <w:r w:rsidRPr="002C1C5E">
              <w:rPr>
                <w:rFonts w:ascii="Calibri" w:eastAsia="Times New Roman" w:hAnsi="Calibri" w:cs="Calibri"/>
                <w:b/>
                <w:bCs/>
                <w:color w:val="000000"/>
                <w:sz w:val="22"/>
                <w:szCs w:val="22"/>
                <w:lang w:val="en-US" w:eastAsia="en-US"/>
              </w:rPr>
              <w:t>Kopējais skats</w:t>
            </w:r>
          </w:p>
        </w:tc>
        <w:tc>
          <w:tcPr>
            <w:tcW w:w="5103" w:type="dxa"/>
            <w:tcBorders>
              <w:top w:val="single" w:sz="4" w:space="0" w:color="auto"/>
              <w:left w:val="nil"/>
              <w:bottom w:val="single" w:sz="4" w:space="0" w:color="auto"/>
              <w:right w:val="single" w:sz="8" w:space="0" w:color="auto"/>
            </w:tcBorders>
            <w:shd w:val="clear" w:color="auto" w:fill="FFFF00"/>
            <w:vAlign w:val="center"/>
          </w:tcPr>
          <w:p w14:paraId="2D0A089D" w14:textId="77777777" w:rsidR="005E5A14" w:rsidRPr="00F10282" w:rsidRDefault="005E5A14" w:rsidP="007254DF">
            <w:pPr>
              <w:spacing w:after="0" w:line="240" w:lineRule="auto"/>
              <w:rPr>
                <w:rFonts w:ascii="Calibri" w:eastAsia="Times New Roman" w:hAnsi="Calibri" w:cs="Calibri"/>
                <w:color w:val="000000"/>
                <w:sz w:val="22"/>
                <w:szCs w:val="22"/>
                <w:lang w:val="en-US" w:eastAsia="en-US"/>
              </w:rPr>
            </w:pPr>
          </w:p>
        </w:tc>
        <w:tc>
          <w:tcPr>
            <w:tcW w:w="1560" w:type="dxa"/>
            <w:tcBorders>
              <w:top w:val="single" w:sz="4" w:space="0" w:color="auto"/>
              <w:left w:val="nil"/>
              <w:bottom w:val="single" w:sz="4" w:space="0" w:color="auto"/>
              <w:right w:val="single" w:sz="8" w:space="0" w:color="auto"/>
            </w:tcBorders>
            <w:shd w:val="clear" w:color="auto" w:fill="FFFF00"/>
            <w:noWrap/>
            <w:vAlign w:val="center"/>
          </w:tcPr>
          <w:p w14:paraId="74F94487" w14:textId="77777777" w:rsidR="005E5A14" w:rsidRPr="00F10282" w:rsidRDefault="005E5A14" w:rsidP="007254DF">
            <w:pPr>
              <w:spacing w:after="0" w:line="240" w:lineRule="auto"/>
              <w:jc w:val="center"/>
              <w:rPr>
                <w:rFonts w:ascii="Calibri" w:eastAsia="Times New Roman" w:hAnsi="Calibri" w:cs="Calibri"/>
                <w:color w:val="000000"/>
                <w:sz w:val="22"/>
                <w:szCs w:val="22"/>
                <w:lang w:val="en-US"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9C6D28D" w14:textId="621C7DC2" w:rsidR="005E5A14" w:rsidRDefault="002C1C5E"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14,00</w:t>
            </w:r>
          </w:p>
        </w:tc>
        <w:tc>
          <w:tcPr>
            <w:tcW w:w="1134" w:type="dxa"/>
            <w:tcBorders>
              <w:top w:val="single" w:sz="4" w:space="0" w:color="auto"/>
              <w:left w:val="nil"/>
              <w:bottom w:val="single" w:sz="4" w:space="0" w:color="auto"/>
              <w:right w:val="single" w:sz="4" w:space="0" w:color="auto"/>
            </w:tcBorders>
            <w:shd w:val="clear" w:color="auto" w:fill="FFFF00"/>
            <w:noWrap/>
            <w:vAlign w:val="center"/>
          </w:tcPr>
          <w:p w14:paraId="7B882716" w14:textId="77777777" w:rsidR="005E5A14" w:rsidRDefault="005E5A14" w:rsidP="007254DF">
            <w:pPr>
              <w:spacing w:after="0" w:line="240" w:lineRule="auto"/>
              <w:jc w:val="center"/>
              <w:rPr>
                <w:rFonts w:ascii="Calibri" w:eastAsia="Times New Roman" w:hAnsi="Calibri" w:cs="Calibri"/>
                <w:color w:val="000000"/>
                <w:sz w:val="22"/>
                <w:szCs w:val="22"/>
                <w:lang w:val="en-US" w:eastAsia="en-US"/>
              </w:rPr>
            </w:pPr>
          </w:p>
        </w:tc>
        <w:tc>
          <w:tcPr>
            <w:tcW w:w="2085" w:type="dxa"/>
            <w:tcBorders>
              <w:top w:val="single" w:sz="4" w:space="0" w:color="auto"/>
              <w:left w:val="nil"/>
              <w:bottom w:val="single" w:sz="4" w:space="0" w:color="auto"/>
              <w:right w:val="single" w:sz="4" w:space="0" w:color="auto"/>
            </w:tcBorders>
            <w:shd w:val="clear" w:color="auto" w:fill="FFFF00"/>
            <w:vAlign w:val="center"/>
          </w:tcPr>
          <w:p w14:paraId="31507C37" w14:textId="77777777" w:rsidR="005E5A14" w:rsidRPr="00F10282" w:rsidRDefault="005E5A14" w:rsidP="007254DF">
            <w:pPr>
              <w:spacing w:after="0" w:line="240" w:lineRule="auto"/>
              <w:jc w:val="center"/>
              <w:rPr>
                <w:rFonts w:ascii="Calibri" w:eastAsia="Times New Roman" w:hAnsi="Calibri" w:cs="Calibri"/>
                <w:color w:val="000000"/>
                <w:sz w:val="22"/>
                <w:szCs w:val="22"/>
                <w:lang w:val="en-US" w:eastAsia="en-US"/>
              </w:rPr>
            </w:pPr>
          </w:p>
        </w:tc>
      </w:tr>
      <w:tr w:rsidR="005E5A14" w:rsidRPr="00F10282" w14:paraId="6B2D53F3" w14:textId="77777777" w:rsidTr="00B03984">
        <w:trPr>
          <w:trHeight w:val="300"/>
        </w:trPr>
        <w:tc>
          <w:tcPr>
            <w:tcW w:w="15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6829675" w14:textId="77777777" w:rsidR="005E5A14" w:rsidRPr="00F10282" w:rsidRDefault="005E5A14" w:rsidP="007254DF">
            <w:pPr>
              <w:spacing w:after="0" w:line="240" w:lineRule="auto"/>
              <w:rPr>
                <w:rFonts w:ascii="Calibri" w:eastAsia="Times New Roman" w:hAnsi="Calibri" w:cs="Calibri"/>
                <w:color w:val="000000"/>
                <w:sz w:val="22"/>
                <w:szCs w:val="22"/>
                <w:lang w:val="en-US" w:eastAsia="en-US"/>
              </w:rPr>
            </w:pPr>
          </w:p>
        </w:tc>
        <w:tc>
          <w:tcPr>
            <w:tcW w:w="2410" w:type="dxa"/>
            <w:tcBorders>
              <w:top w:val="single" w:sz="4" w:space="0" w:color="auto"/>
              <w:left w:val="nil"/>
              <w:bottom w:val="single" w:sz="8" w:space="0" w:color="auto"/>
              <w:right w:val="single" w:sz="8" w:space="0" w:color="auto"/>
            </w:tcBorders>
            <w:shd w:val="clear" w:color="auto" w:fill="auto"/>
            <w:noWrap/>
            <w:vAlign w:val="center"/>
          </w:tcPr>
          <w:p w14:paraId="1AD2D242" w14:textId="77777777" w:rsidR="005E5A14" w:rsidRPr="00F10282" w:rsidRDefault="005E5A14" w:rsidP="007254DF">
            <w:pPr>
              <w:spacing w:after="0" w:line="240" w:lineRule="auto"/>
              <w:rPr>
                <w:rFonts w:ascii="Calibri" w:eastAsia="Times New Roman" w:hAnsi="Calibri" w:cs="Calibri"/>
                <w:b/>
                <w:bCs/>
                <w:color w:val="000000"/>
                <w:sz w:val="22"/>
                <w:szCs w:val="22"/>
                <w:lang w:val="en-US" w:eastAsia="en-US"/>
              </w:rPr>
            </w:pPr>
          </w:p>
        </w:tc>
        <w:tc>
          <w:tcPr>
            <w:tcW w:w="5103" w:type="dxa"/>
            <w:tcBorders>
              <w:top w:val="single" w:sz="4" w:space="0" w:color="auto"/>
              <w:left w:val="nil"/>
              <w:bottom w:val="single" w:sz="8" w:space="0" w:color="auto"/>
              <w:right w:val="single" w:sz="8" w:space="0" w:color="auto"/>
            </w:tcBorders>
            <w:shd w:val="clear" w:color="auto" w:fill="auto"/>
            <w:vAlign w:val="center"/>
          </w:tcPr>
          <w:p w14:paraId="24D8F9F5" w14:textId="2F0F308B" w:rsidR="005E5A14" w:rsidRPr="00F10282" w:rsidRDefault="002C1C5E" w:rsidP="007254DF">
            <w:pPr>
              <w:spacing w:after="0" w:line="240" w:lineRule="auto"/>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C.3.1.</w:t>
            </w:r>
            <w:r w:rsidRPr="002C1C5E">
              <w:rPr>
                <w:rFonts w:ascii="Calibri" w:eastAsia="Times New Roman" w:hAnsi="Calibri" w:cs="Calibri"/>
                <w:color w:val="000000"/>
                <w:sz w:val="22"/>
                <w:szCs w:val="22"/>
                <w:lang w:val="en-US" w:eastAsia="en-US"/>
              </w:rPr>
              <w:t>Kopējais vizuālais novērtējums</w:t>
            </w:r>
          </w:p>
        </w:tc>
        <w:tc>
          <w:tcPr>
            <w:tcW w:w="1560" w:type="dxa"/>
            <w:tcBorders>
              <w:top w:val="single" w:sz="4" w:space="0" w:color="auto"/>
              <w:left w:val="nil"/>
              <w:bottom w:val="single" w:sz="8" w:space="0" w:color="auto"/>
              <w:right w:val="single" w:sz="8" w:space="0" w:color="auto"/>
            </w:tcBorders>
            <w:shd w:val="clear" w:color="auto" w:fill="auto"/>
            <w:noWrap/>
            <w:vAlign w:val="center"/>
          </w:tcPr>
          <w:p w14:paraId="32F9E686" w14:textId="74C60515" w:rsidR="005E5A14" w:rsidRPr="00F10282" w:rsidRDefault="002C1C5E"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7733" w14:textId="66957364" w:rsidR="005E5A14" w:rsidRDefault="002C1C5E" w:rsidP="007254DF">
            <w:pPr>
              <w:spacing w:after="0" w:line="240" w:lineRule="auto"/>
              <w:jc w:val="center"/>
              <w:rPr>
                <w:rFonts w:ascii="Calibri" w:eastAsia="Times New Roman" w:hAnsi="Calibri" w:cs="Calibri"/>
                <w:color w:val="000000"/>
                <w:sz w:val="22"/>
                <w:szCs w:val="22"/>
                <w:lang w:val="en-US" w:eastAsia="en-US"/>
              </w:rPr>
            </w:pPr>
            <w:r>
              <w:rPr>
                <w:rFonts w:ascii="Calibri" w:eastAsia="Times New Roman" w:hAnsi="Calibri" w:cs="Calibri"/>
                <w:color w:val="000000"/>
                <w:sz w:val="22"/>
                <w:szCs w:val="22"/>
                <w:lang w:val="en-US" w:eastAsia="en-US"/>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A2B52B" w14:textId="77777777" w:rsidR="005E5A14" w:rsidRDefault="005E5A14" w:rsidP="007254DF">
            <w:pPr>
              <w:spacing w:after="0" w:line="240" w:lineRule="auto"/>
              <w:jc w:val="center"/>
              <w:rPr>
                <w:rFonts w:ascii="Calibri" w:eastAsia="Times New Roman" w:hAnsi="Calibri" w:cs="Calibri"/>
                <w:color w:val="000000"/>
                <w:sz w:val="22"/>
                <w:szCs w:val="22"/>
                <w:lang w:val="en-US" w:eastAsia="en-US"/>
              </w:rPr>
            </w:pPr>
          </w:p>
        </w:tc>
        <w:tc>
          <w:tcPr>
            <w:tcW w:w="2085" w:type="dxa"/>
            <w:tcBorders>
              <w:top w:val="single" w:sz="4" w:space="0" w:color="auto"/>
              <w:left w:val="nil"/>
              <w:bottom w:val="single" w:sz="4" w:space="0" w:color="auto"/>
              <w:right w:val="single" w:sz="4" w:space="0" w:color="auto"/>
            </w:tcBorders>
            <w:shd w:val="clear" w:color="auto" w:fill="auto"/>
            <w:vAlign w:val="center"/>
          </w:tcPr>
          <w:p w14:paraId="11AA85EB" w14:textId="77777777" w:rsidR="002C1C5E" w:rsidRPr="002C1C5E" w:rsidRDefault="002C1C5E" w:rsidP="002C1C5E">
            <w:pPr>
              <w:spacing w:after="0" w:line="240" w:lineRule="auto"/>
              <w:jc w:val="center"/>
              <w:rPr>
                <w:rFonts w:ascii="Calibri" w:eastAsia="Times New Roman" w:hAnsi="Calibri" w:cs="Calibri"/>
                <w:color w:val="000000"/>
                <w:sz w:val="22"/>
                <w:szCs w:val="22"/>
                <w:lang w:val="en-US" w:eastAsia="en-US"/>
              </w:rPr>
            </w:pPr>
            <w:r w:rsidRPr="002C1C5E">
              <w:rPr>
                <w:rFonts w:ascii="Calibri" w:eastAsia="Times New Roman" w:hAnsi="Calibri" w:cs="Calibri"/>
                <w:color w:val="000000"/>
                <w:sz w:val="22"/>
                <w:szCs w:val="22"/>
                <w:lang w:val="en-US" w:eastAsia="en-US"/>
              </w:rPr>
              <w:t xml:space="preserve">0-ir palīglīnijas, pirkstu nospiedumi, netīrumi.   </w:t>
            </w:r>
          </w:p>
          <w:p w14:paraId="55E04B0E" w14:textId="77777777" w:rsidR="002C1C5E" w:rsidRPr="002C1C5E" w:rsidRDefault="002C1C5E" w:rsidP="002C1C5E">
            <w:pPr>
              <w:spacing w:after="0" w:line="240" w:lineRule="auto"/>
              <w:jc w:val="center"/>
              <w:rPr>
                <w:rFonts w:ascii="Calibri" w:eastAsia="Times New Roman" w:hAnsi="Calibri" w:cs="Calibri"/>
                <w:color w:val="000000"/>
                <w:sz w:val="22"/>
                <w:szCs w:val="22"/>
                <w:lang w:val="en-US" w:eastAsia="en-US"/>
              </w:rPr>
            </w:pPr>
            <w:r w:rsidRPr="002C1C5E">
              <w:rPr>
                <w:rFonts w:ascii="Calibri" w:eastAsia="Times New Roman" w:hAnsi="Calibri" w:cs="Calibri"/>
                <w:color w:val="000000"/>
                <w:sz w:val="22"/>
                <w:szCs w:val="22"/>
                <w:lang w:val="en-US" w:eastAsia="en-US"/>
              </w:rPr>
              <w:t xml:space="preserve">1-skrūvju caurumi, pirkstu nospiedumi, skrāpējumi. </w:t>
            </w:r>
          </w:p>
          <w:p w14:paraId="18AC4B41" w14:textId="77777777" w:rsidR="002C1C5E" w:rsidRPr="002C1C5E" w:rsidRDefault="002C1C5E" w:rsidP="002C1C5E">
            <w:pPr>
              <w:spacing w:after="0" w:line="240" w:lineRule="auto"/>
              <w:jc w:val="center"/>
              <w:rPr>
                <w:rFonts w:ascii="Calibri" w:eastAsia="Times New Roman" w:hAnsi="Calibri" w:cs="Calibri"/>
                <w:color w:val="000000"/>
                <w:sz w:val="22"/>
                <w:szCs w:val="22"/>
                <w:lang w:val="en-US" w:eastAsia="en-US"/>
              </w:rPr>
            </w:pPr>
            <w:r w:rsidRPr="002C1C5E">
              <w:rPr>
                <w:rFonts w:ascii="Calibri" w:eastAsia="Times New Roman" w:hAnsi="Calibri" w:cs="Calibri"/>
                <w:color w:val="000000"/>
                <w:sz w:val="22"/>
                <w:szCs w:val="22"/>
                <w:lang w:val="en-US" w:eastAsia="en-US"/>
              </w:rPr>
              <w:t xml:space="preserve">2-dažas līnijas.  </w:t>
            </w:r>
          </w:p>
          <w:p w14:paraId="380D2410" w14:textId="24CFB70F" w:rsidR="005E5A14" w:rsidRPr="00F10282" w:rsidRDefault="002C1C5E" w:rsidP="002C1C5E">
            <w:pPr>
              <w:spacing w:after="0" w:line="240" w:lineRule="auto"/>
              <w:jc w:val="center"/>
              <w:rPr>
                <w:rFonts w:ascii="Calibri" w:eastAsia="Times New Roman" w:hAnsi="Calibri" w:cs="Calibri"/>
                <w:color w:val="000000"/>
                <w:sz w:val="22"/>
                <w:szCs w:val="22"/>
                <w:lang w:val="en-US" w:eastAsia="en-US"/>
              </w:rPr>
            </w:pPr>
            <w:r w:rsidRPr="002C1C5E">
              <w:rPr>
                <w:rFonts w:ascii="Calibri" w:eastAsia="Times New Roman" w:hAnsi="Calibri" w:cs="Calibri"/>
                <w:color w:val="000000"/>
                <w:sz w:val="22"/>
                <w:szCs w:val="22"/>
                <w:lang w:val="en-US" w:eastAsia="en-US"/>
              </w:rPr>
              <w:t>3-tikai "0" līnijas</w:t>
            </w:r>
          </w:p>
        </w:tc>
      </w:tr>
    </w:tbl>
    <w:p w14:paraId="40F9589D" w14:textId="38C95E7F" w:rsidR="00F10282" w:rsidRDefault="00F10282" w:rsidP="00FB6847">
      <w:pPr>
        <w:tabs>
          <w:tab w:val="left" w:pos="0"/>
        </w:tabs>
        <w:spacing w:after="0"/>
        <w:rPr>
          <w:rFonts w:asciiTheme="minorHAnsi" w:hAnsiTheme="minorHAnsi" w:cs="Times New Roman"/>
          <w:b/>
          <w:noProof/>
          <w:color w:val="auto"/>
          <w:sz w:val="32"/>
          <w:szCs w:val="32"/>
          <w:lang w:val="lv-LV"/>
        </w:rPr>
      </w:pPr>
    </w:p>
    <w:p w14:paraId="203AF15A" w14:textId="77777777" w:rsidR="00F10282" w:rsidRPr="003438F5" w:rsidRDefault="00F10282" w:rsidP="00FB6847">
      <w:pPr>
        <w:tabs>
          <w:tab w:val="left" w:pos="0"/>
        </w:tabs>
        <w:spacing w:after="0"/>
        <w:rPr>
          <w:rFonts w:asciiTheme="minorHAnsi" w:hAnsiTheme="minorHAnsi" w:cs="Times New Roman"/>
          <w:b/>
          <w:noProof/>
          <w:color w:val="auto"/>
          <w:sz w:val="32"/>
          <w:szCs w:val="32"/>
          <w:lang w:val="lv-LV"/>
        </w:rPr>
      </w:pPr>
    </w:p>
    <w:sectPr w:rsidR="00F10282" w:rsidRPr="003438F5" w:rsidSect="00701534">
      <w:pgSz w:w="16838" w:h="11906" w:orient="landscape"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710A" w14:textId="77777777" w:rsidR="00075130" w:rsidRDefault="00075130">
      <w:pPr>
        <w:spacing w:after="0" w:line="240" w:lineRule="auto"/>
      </w:pPr>
      <w:r>
        <w:separator/>
      </w:r>
    </w:p>
  </w:endnote>
  <w:endnote w:type="continuationSeparator" w:id="0">
    <w:p w14:paraId="767109D9" w14:textId="77777777" w:rsidR="00075130" w:rsidRDefault="0007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21401"/>
      <w:docPartObj>
        <w:docPartGallery w:val="Page Numbers (Bottom of Page)"/>
        <w:docPartUnique/>
      </w:docPartObj>
    </w:sdtPr>
    <w:sdtContent>
      <w:p w14:paraId="55958063" w14:textId="2576FC95" w:rsidR="00F80B05" w:rsidRDefault="00F80B05">
        <w:pPr>
          <w:pStyle w:val="Kjene"/>
          <w:jc w:val="right"/>
        </w:pPr>
        <w:r>
          <w:fldChar w:fldCharType="begin"/>
        </w:r>
        <w:r>
          <w:instrText>PAGE   \* MERGEFORMAT</w:instrText>
        </w:r>
        <w:r>
          <w:fldChar w:fldCharType="separate"/>
        </w:r>
        <w:r>
          <w:rPr>
            <w:lang w:val="lv-LV"/>
          </w:rPr>
          <w:t>2</w:t>
        </w:r>
        <w:r>
          <w:fldChar w:fldCharType="end"/>
        </w:r>
      </w:p>
    </w:sdtContent>
  </w:sdt>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F80B05" w14:paraId="1AAD9A0D" w14:textId="77777777" w:rsidTr="00B23CBC">
      <w:tc>
        <w:tcPr>
          <w:tcW w:w="1820" w:type="dxa"/>
        </w:tcPr>
        <w:p w14:paraId="0B7E4171" w14:textId="77777777" w:rsidR="00F80B05" w:rsidRDefault="00F80B05" w:rsidP="00F80B05">
          <w:pPr>
            <w:rPr>
              <w:noProof/>
              <w:lang w:val="en-US" w:eastAsia="en-US"/>
            </w:rPr>
          </w:pPr>
        </w:p>
        <w:p w14:paraId="05A1369D" w14:textId="77777777" w:rsidR="00F80B05" w:rsidRDefault="00F80B05" w:rsidP="00F80B05">
          <w:pPr>
            <w:jc w:val="center"/>
            <w:rPr>
              <w:noProof/>
            </w:rPr>
          </w:pPr>
          <w:r>
            <w:rPr>
              <w:noProof/>
            </w:rPr>
            <w:drawing>
              <wp:inline distT="0" distB="0" distL="0" distR="0" wp14:anchorId="21CDCE63" wp14:editId="6F737504">
                <wp:extent cx="684905" cy="623754"/>
                <wp:effectExtent l="0" t="0" r="1270" b="508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7"/>
                        <pic:cNvPicPr/>
                      </pic:nvPicPr>
                      <pic:blipFill>
                        <a:blip r:embed="rId1">
                          <a:extLst>
                            <a:ext uri="{28A0092B-C50C-407E-A947-70E740481C1C}">
                              <a14:useLocalDpi xmlns:a14="http://schemas.microsoft.com/office/drawing/2010/main" val="0"/>
                            </a:ext>
                          </a:extLst>
                        </a:blip>
                        <a:stretch>
                          <a:fillRect/>
                        </a:stretch>
                      </pic:blipFill>
                      <pic:spPr>
                        <a:xfrm>
                          <a:off x="0" y="0"/>
                          <a:ext cx="684905" cy="623754"/>
                        </a:xfrm>
                        <a:prstGeom prst="rect">
                          <a:avLst/>
                        </a:prstGeom>
                      </pic:spPr>
                    </pic:pic>
                  </a:graphicData>
                </a:graphic>
              </wp:inline>
            </w:drawing>
          </w:r>
        </w:p>
      </w:tc>
      <w:tc>
        <w:tcPr>
          <w:tcW w:w="3036" w:type="dxa"/>
        </w:tcPr>
        <w:p w14:paraId="14B8DF1C" w14:textId="77777777" w:rsidR="00F80B05" w:rsidRDefault="00F80B05" w:rsidP="00F80B05">
          <w:pPr>
            <w:rPr>
              <w:noProof/>
              <w:lang w:val="en-US" w:eastAsia="en-US"/>
            </w:rPr>
          </w:pPr>
        </w:p>
        <w:p w14:paraId="1353DFE2" w14:textId="77777777" w:rsidR="00F80B05" w:rsidRDefault="00F80B05" w:rsidP="00F80B05">
          <w:pPr>
            <w:rPr>
              <w:noProof/>
            </w:rPr>
          </w:pPr>
          <w:r>
            <w:rPr>
              <w:noProof/>
            </w:rPr>
            <w:drawing>
              <wp:inline distT="0" distB="0" distL="0" distR="0" wp14:anchorId="3B5D1E7A" wp14:editId="7E670A41">
                <wp:extent cx="1786255" cy="463550"/>
                <wp:effectExtent l="0" t="0" r="4445"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8"/>
                        <pic:cNvPicPr/>
                      </pic:nvPicPr>
                      <pic:blipFill>
                        <a:blip r:embed="rId2">
                          <a:extLst>
                            <a:ext uri="{28A0092B-C50C-407E-A947-70E740481C1C}">
                              <a14:useLocalDpi xmlns:a14="http://schemas.microsoft.com/office/drawing/2010/main" val="0"/>
                            </a:ext>
                          </a:extLst>
                        </a:blip>
                        <a:stretch>
                          <a:fillRect/>
                        </a:stretch>
                      </pic:blipFill>
                      <pic:spPr>
                        <a:xfrm>
                          <a:off x="0" y="0"/>
                          <a:ext cx="1786255" cy="463550"/>
                        </a:xfrm>
                        <a:prstGeom prst="rect">
                          <a:avLst/>
                        </a:prstGeom>
                      </pic:spPr>
                    </pic:pic>
                  </a:graphicData>
                </a:graphic>
              </wp:inline>
            </w:drawing>
          </w:r>
        </w:p>
      </w:tc>
      <w:tc>
        <w:tcPr>
          <w:tcW w:w="1983" w:type="dxa"/>
        </w:tcPr>
        <w:p w14:paraId="13C0A91C" w14:textId="77777777" w:rsidR="00F80B05" w:rsidRDefault="00F80B05" w:rsidP="00F80B05">
          <w:pPr>
            <w:rPr>
              <w:noProof/>
            </w:rPr>
          </w:pPr>
          <w:r>
            <w:rPr>
              <w:noProof/>
            </w:rPr>
            <w:drawing>
              <wp:inline distT="0" distB="0" distL="0" distR="0" wp14:anchorId="52015AF2" wp14:editId="190ACF28">
                <wp:extent cx="914400" cy="932815"/>
                <wp:effectExtent l="0" t="0" r="0" b="635"/>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9"/>
                        <pic:cNvPicPr/>
                      </pic:nvPicPr>
                      <pic:blipFill>
                        <a:blip r:embed="rId3">
                          <a:extLst>
                            <a:ext uri="{28A0092B-C50C-407E-A947-70E740481C1C}">
                              <a14:useLocalDpi xmlns:a14="http://schemas.microsoft.com/office/drawing/2010/main" val="0"/>
                            </a:ext>
                          </a:extLst>
                        </a:blip>
                        <a:stretch>
                          <a:fillRect/>
                        </a:stretch>
                      </pic:blipFill>
                      <pic:spPr>
                        <a:xfrm>
                          <a:off x="0" y="0"/>
                          <a:ext cx="914400" cy="932815"/>
                        </a:xfrm>
                        <a:prstGeom prst="rect">
                          <a:avLst/>
                        </a:prstGeom>
                      </pic:spPr>
                    </pic:pic>
                  </a:graphicData>
                </a:graphic>
              </wp:inline>
            </w:drawing>
          </w:r>
        </w:p>
      </w:tc>
      <w:tc>
        <w:tcPr>
          <w:tcW w:w="2187" w:type="dxa"/>
        </w:tcPr>
        <w:p w14:paraId="61246000" w14:textId="77777777" w:rsidR="00F80B05" w:rsidRDefault="00F80B05" w:rsidP="00F80B05">
          <w:pPr>
            <w:rPr>
              <w:noProof/>
              <w:lang w:val="en-US" w:eastAsia="en-US"/>
            </w:rPr>
          </w:pPr>
        </w:p>
        <w:p w14:paraId="4B83CF1E" w14:textId="77777777" w:rsidR="00F80B05" w:rsidRDefault="00F80B05" w:rsidP="00F80B05">
          <w:pPr>
            <w:rPr>
              <w:noProof/>
            </w:rPr>
          </w:pPr>
          <w:r>
            <w:rPr>
              <w:noProof/>
            </w:rPr>
            <w:drawing>
              <wp:inline distT="0" distB="0" distL="0" distR="0" wp14:anchorId="4EB9F1D2" wp14:editId="4E7ED948">
                <wp:extent cx="1195754" cy="581269"/>
                <wp:effectExtent l="0" t="0" r="4445" b="9525"/>
                <wp:docPr id="30" name="Paveikslėlis 30"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0"/>
                        <pic:cNvPicPr/>
                      </pic:nvPicPr>
                      <pic:blipFill>
                        <a:blip r:embed="rId4">
                          <a:extLst>
                            <a:ext uri="{28A0092B-C50C-407E-A947-70E740481C1C}">
                              <a14:useLocalDpi xmlns:a14="http://schemas.microsoft.com/office/drawing/2010/main" val="0"/>
                            </a:ext>
                          </a:extLst>
                        </a:blip>
                        <a:stretch>
                          <a:fillRect/>
                        </a:stretch>
                      </pic:blipFill>
                      <pic:spPr>
                        <a:xfrm>
                          <a:off x="0" y="0"/>
                          <a:ext cx="1195754" cy="581269"/>
                        </a:xfrm>
                        <a:prstGeom prst="rect">
                          <a:avLst/>
                        </a:prstGeom>
                      </pic:spPr>
                    </pic:pic>
                  </a:graphicData>
                </a:graphic>
              </wp:inline>
            </w:drawing>
          </w:r>
        </w:p>
      </w:tc>
    </w:tr>
  </w:tbl>
  <w:p w14:paraId="2757D750" w14:textId="6264957A" w:rsidR="00F80B05" w:rsidRPr="00615874" w:rsidRDefault="00F80B05">
    <w:pPr>
      <w:pStyle w:val="Kjene"/>
    </w:pPr>
    <w:sdt>
      <w:sdtPr>
        <w:rPr>
          <w:color w:val="002060"/>
        </w:rPr>
        <w:alias w:val="Pavadinimas"/>
        <w:tag w:val=""/>
        <w:id w:val="1278832400"/>
        <w:dataBinding w:prefixMappings="xmlns:ns0='http://purl.org/dc/elements/1.1/' xmlns:ns1='http://schemas.openxmlformats.org/package/2006/metadata/core-properties' " w:xpath="/ns1:coreProperties[1]/ns0:title[1]" w:storeItemID="{6C3C8BC8-F283-45AE-878A-BAB7291924A1}"/>
        <w15:appearance w15:val="hidden"/>
        <w:text/>
      </w:sdtPr>
      <w:sdtContent>
        <w:r w:rsidRPr="00707371">
          <w:rPr>
            <w:color w:val="002060"/>
          </w:rPr>
          <w:t>Professional mastery competition organization and assesment methodology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48AB" w14:textId="77777777" w:rsidR="00075130" w:rsidRDefault="00075130">
      <w:pPr>
        <w:spacing w:after="0" w:line="240" w:lineRule="auto"/>
      </w:pPr>
      <w:r>
        <w:separator/>
      </w:r>
    </w:p>
  </w:footnote>
  <w:footnote w:type="continuationSeparator" w:id="0">
    <w:p w14:paraId="5CED5BCD" w14:textId="77777777" w:rsidR="00075130" w:rsidRDefault="0007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E3A4" w14:textId="77777777" w:rsidR="00F1002E" w:rsidRDefault="5C266A82">
    <w:pPr>
      <w:pStyle w:val="Galvene"/>
    </w:pPr>
    <w:r w:rsidRPr="5C266A82">
      <w:rPr>
        <w:noProof/>
        <w:lang w:val="en-US" w:eastAsia="en-US"/>
      </w:rPr>
      <w:t xml:space="preserve"> </w:t>
    </w:r>
    <w:r>
      <w:rPr>
        <w:noProof/>
      </w:rPr>
      <w:drawing>
        <wp:inline distT="0" distB="0" distL="0" distR="0" wp14:anchorId="2E4A2242" wp14:editId="38A52C76">
          <wp:extent cx="813219" cy="813219"/>
          <wp:effectExtent l="0" t="0" r="6350" b="6350"/>
          <wp:docPr id="25" name="Paveikslėlis 25"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5"/>
                  <pic:cNvPicPr/>
                </pic:nvPicPr>
                <pic:blipFill>
                  <a:blip r:embed="rId1">
                    <a:extLst>
                      <a:ext uri="{28A0092B-C50C-407E-A947-70E740481C1C}">
                        <a14:useLocalDpi xmlns:a14="http://schemas.microsoft.com/office/drawing/2010/main" val="0"/>
                      </a:ext>
                    </a:extLst>
                  </a:blip>
                  <a:stretch>
                    <a:fillRect/>
                  </a:stretch>
                </pic:blipFill>
                <pic:spPr>
                  <a:xfrm>
                    <a:off x="0" y="0"/>
                    <a:ext cx="813219" cy="813219"/>
                  </a:xfrm>
                  <a:prstGeom prst="rect">
                    <a:avLst/>
                  </a:prstGeom>
                </pic:spPr>
              </pic:pic>
            </a:graphicData>
          </a:graphic>
        </wp:inline>
      </w:drawing>
    </w:r>
    <w:r w:rsidRPr="5C266A82">
      <w:rPr>
        <w:noProof/>
        <w:lang w:val="en-US" w:eastAsia="en-US"/>
      </w:rPr>
      <w:t xml:space="preserve">                                                    </w:t>
    </w:r>
    <w:r>
      <w:rPr>
        <w:noProof/>
      </w:rPr>
      <w:drawing>
        <wp:inline distT="0" distB="0" distL="0" distR="0" wp14:anchorId="43E55D6F" wp14:editId="0D2DF529">
          <wp:extent cx="2683238" cy="583287"/>
          <wp:effectExtent l="0" t="0" r="3175" b="762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6"/>
                  <pic:cNvPicPr/>
                </pic:nvPicPr>
                <pic:blipFill>
                  <a:blip r:embed="rId2">
                    <a:extLst>
                      <a:ext uri="{28A0092B-C50C-407E-A947-70E740481C1C}">
                        <a14:useLocalDpi xmlns:a14="http://schemas.microsoft.com/office/drawing/2010/main" val="0"/>
                      </a:ext>
                    </a:extLst>
                  </a:blip>
                  <a:stretch>
                    <a:fillRect/>
                  </a:stretch>
                </pic:blipFill>
                <pic:spPr>
                  <a:xfrm>
                    <a:off x="0" y="0"/>
                    <a:ext cx="2683238" cy="583287"/>
                  </a:xfrm>
                  <a:prstGeom prst="rect">
                    <a:avLst/>
                  </a:prstGeom>
                </pic:spPr>
              </pic:pic>
            </a:graphicData>
          </a:graphic>
        </wp:inline>
      </w:drawing>
    </w:r>
  </w:p>
  <w:p w14:paraId="783ECCF6" w14:textId="77777777" w:rsidR="00F1002E" w:rsidRDefault="00F1002E" w:rsidP="00CE30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70CB2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03B09B1"/>
    <w:multiLevelType w:val="hybridMultilevel"/>
    <w:tmpl w:val="002CE662"/>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7310ED5"/>
    <w:multiLevelType w:val="hybridMultilevel"/>
    <w:tmpl w:val="457AAE5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7E104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13" w15:restartNumberingAfterBreak="0">
    <w:nsid w:val="0A2840E6"/>
    <w:multiLevelType w:val="multilevel"/>
    <w:tmpl w:val="04090023"/>
    <w:styleLink w:val="Daasada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ADB25F4"/>
    <w:multiLevelType w:val="hybridMultilevel"/>
    <w:tmpl w:val="6DF84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124C72"/>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17" w15:restartNumberingAfterBreak="0">
    <w:nsid w:val="0D273F30"/>
    <w:multiLevelType w:val="hybridMultilevel"/>
    <w:tmpl w:val="EAC88442"/>
    <w:lvl w:ilvl="0" w:tplc="B13E490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E4B0A35"/>
    <w:multiLevelType w:val="hybridMultilevel"/>
    <w:tmpl w:val="ACAA7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F8227C9"/>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20" w15:restartNumberingAfterBreak="0">
    <w:nsid w:val="0FED2F64"/>
    <w:multiLevelType w:val="multilevel"/>
    <w:tmpl w:val="ECC85F02"/>
    <w:lvl w:ilvl="0">
      <w:start w:val="1"/>
      <w:numFmt w:val="none"/>
      <w:suff w:val="space"/>
      <w:lvlText w:val="143.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4F36CF7"/>
    <w:multiLevelType w:val="hybridMultilevel"/>
    <w:tmpl w:val="34D2B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AEA3494"/>
    <w:multiLevelType w:val="hybridMultilevel"/>
    <w:tmpl w:val="BB36B3FC"/>
    <w:lvl w:ilvl="0" w:tplc="86003906">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BBD56C7"/>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24" w15:restartNumberingAfterBreak="0">
    <w:nsid w:val="1C6055EA"/>
    <w:multiLevelType w:val="hybridMultilevel"/>
    <w:tmpl w:val="61AA1898"/>
    <w:lvl w:ilvl="0" w:tplc="E27E8FD6">
      <w:start w:val="1"/>
      <w:numFmt w:val="decimal"/>
      <w:lvlText w:val="%1."/>
      <w:lvlJc w:val="left"/>
      <w:pPr>
        <w:ind w:left="720" w:hanging="360"/>
      </w:pPr>
    </w:lvl>
    <w:lvl w:ilvl="1" w:tplc="9488D266">
      <w:start w:val="1"/>
      <w:numFmt w:val="lowerLetter"/>
      <w:lvlText w:val="%2."/>
      <w:lvlJc w:val="left"/>
      <w:pPr>
        <w:ind w:left="1440" w:hanging="360"/>
      </w:pPr>
    </w:lvl>
    <w:lvl w:ilvl="2" w:tplc="3D287EBE">
      <w:start w:val="1"/>
      <w:numFmt w:val="lowerRoman"/>
      <w:lvlText w:val="%3."/>
      <w:lvlJc w:val="right"/>
      <w:pPr>
        <w:ind w:left="2160" w:hanging="180"/>
      </w:pPr>
    </w:lvl>
    <w:lvl w:ilvl="3" w:tplc="C4DE1C22">
      <w:start w:val="1"/>
      <w:numFmt w:val="decimal"/>
      <w:lvlText w:val="%4."/>
      <w:lvlJc w:val="left"/>
      <w:pPr>
        <w:ind w:left="2880" w:hanging="360"/>
      </w:pPr>
    </w:lvl>
    <w:lvl w:ilvl="4" w:tplc="9A845816">
      <w:start w:val="1"/>
      <w:numFmt w:val="lowerLetter"/>
      <w:lvlText w:val="%5."/>
      <w:lvlJc w:val="left"/>
      <w:pPr>
        <w:ind w:left="3600" w:hanging="360"/>
      </w:pPr>
    </w:lvl>
    <w:lvl w:ilvl="5" w:tplc="C9B49B8A">
      <w:start w:val="1"/>
      <w:numFmt w:val="lowerRoman"/>
      <w:lvlText w:val="%6."/>
      <w:lvlJc w:val="right"/>
      <w:pPr>
        <w:ind w:left="4320" w:hanging="180"/>
      </w:pPr>
    </w:lvl>
    <w:lvl w:ilvl="6" w:tplc="9ED25C74">
      <w:start w:val="1"/>
      <w:numFmt w:val="decimal"/>
      <w:lvlText w:val="%7."/>
      <w:lvlJc w:val="left"/>
      <w:pPr>
        <w:ind w:left="5040" w:hanging="360"/>
      </w:pPr>
    </w:lvl>
    <w:lvl w:ilvl="7" w:tplc="55947128">
      <w:start w:val="1"/>
      <w:numFmt w:val="lowerLetter"/>
      <w:lvlText w:val="%8."/>
      <w:lvlJc w:val="left"/>
      <w:pPr>
        <w:ind w:left="5760" w:hanging="360"/>
      </w:pPr>
    </w:lvl>
    <w:lvl w:ilvl="8" w:tplc="7D6AB944">
      <w:start w:val="1"/>
      <w:numFmt w:val="lowerRoman"/>
      <w:lvlText w:val="%9."/>
      <w:lvlJc w:val="right"/>
      <w:pPr>
        <w:ind w:left="6480" w:hanging="180"/>
      </w:pPr>
    </w:lvl>
  </w:abstractNum>
  <w:abstractNum w:abstractNumId="25"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B75CA"/>
    <w:multiLevelType w:val="hybridMultilevel"/>
    <w:tmpl w:val="681C9A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FD437B6"/>
    <w:multiLevelType w:val="hybridMultilevel"/>
    <w:tmpl w:val="139804E6"/>
    <w:lvl w:ilvl="0" w:tplc="FFFFFFFF">
      <w:start w:val="1"/>
      <w:numFmt w:val="decimal"/>
      <w:lvlText w:val="%1."/>
      <w:lvlJc w:val="left"/>
      <w:pPr>
        <w:tabs>
          <w:tab w:val="num" w:pos="720"/>
        </w:tabs>
        <w:ind w:left="377" w:hanging="377"/>
      </w:pPr>
      <w:rPr>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20EF357E"/>
    <w:multiLevelType w:val="hybridMultilevel"/>
    <w:tmpl w:val="C3FC38B6"/>
    <w:lvl w:ilvl="0" w:tplc="FCF850F6">
      <w:start w:val="1"/>
      <w:numFmt w:val="decimal"/>
      <w:lvlText w:val="%1."/>
      <w:lvlJc w:val="left"/>
      <w:pPr>
        <w:ind w:left="720" w:hanging="360"/>
      </w:pPr>
    </w:lvl>
    <w:lvl w:ilvl="1" w:tplc="4E02F70A">
      <w:start w:val="1"/>
      <w:numFmt w:val="decimal"/>
      <w:lvlText w:val="%2."/>
      <w:lvlJc w:val="left"/>
      <w:pPr>
        <w:ind w:left="1440" w:hanging="360"/>
      </w:pPr>
    </w:lvl>
    <w:lvl w:ilvl="2" w:tplc="DB443C30">
      <w:start w:val="1"/>
      <w:numFmt w:val="lowerRoman"/>
      <w:lvlText w:val="%3."/>
      <w:lvlJc w:val="right"/>
      <w:pPr>
        <w:ind w:left="2160" w:hanging="180"/>
      </w:pPr>
    </w:lvl>
    <w:lvl w:ilvl="3" w:tplc="62280DBE">
      <w:start w:val="1"/>
      <w:numFmt w:val="decimal"/>
      <w:lvlText w:val="%4."/>
      <w:lvlJc w:val="left"/>
      <w:pPr>
        <w:ind w:left="2880" w:hanging="360"/>
      </w:pPr>
    </w:lvl>
    <w:lvl w:ilvl="4" w:tplc="890AD382">
      <w:start w:val="1"/>
      <w:numFmt w:val="lowerLetter"/>
      <w:lvlText w:val="%5."/>
      <w:lvlJc w:val="left"/>
      <w:pPr>
        <w:ind w:left="3600" w:hanging="360"/>
      </w:pPr>
    </w:lvl>
    <w:lvl w:ilvl="5" w:tplc="A4DAC46E">
      <w:start w:val="1"/>
      <w:numFmt w:val="lowerRoman"/>
      <w:lvlText w:val="%6."/>
      <w:lvlJc w:val="right"/>
      <w:pPr>
        <w:ind w:left="4320" w:hanging="180"/>
      </w:pPr>
    </w:lvl>
    <w:lvl w:ilvl="6" w:tplc="55F4EA0A">
      <w:start w:val="1"/>
      <w:numFmt w:val="decimal"/>
      <w:lvlText w:val="%7."/>
      <w:lvlJc w:val="left"/>
      <w:pPr>
        <w:ind w:left="5040" w:hanging="360"/>
      </w:pPr>
    </w:lvl>
    <w:lvl w:ilvl="7" w:tplc="FE0A6410">
      <w:start w:val="1"/>
      <w:numFmt w:val="lowerLetter"/>
      <w:lvlText w:val="%8."/>
      <w:lvlJc w:val="left"/>
      <w:pPr>
        <w:ind w:left="5760" w:hanging="360"/>
      </w:pPr>
    </w:lvl>
    <w:lvl w:ilvl="8" w:tplc="52702542">
      <w:start w:val="1"/>
      <w:numFmt w:val="lowerRoman"/>
      <w:lvlText w:val="%9."/>
      <w:lvlJc w:val="right"/>
      <w:pPr>
        <w:ind w:left="6480" w:hanging="180"/>
      </w:pPr>
    </w:lvl>
  </w:abstractNum>
  <w:abstractNum w:abstractNumId="29" w15:restartNumberingAfterBreak="0">
    <w:nsid w:val="216A168D"/>
    <w:multiLevelType w:val="hybridMultilevel"/>
    <w:tmpl w:val="40BA8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2AA18B3"/>
    <w:multiLevelType w:val="hybridMultilevel"/>
    <w:tmpl w:val="567A03DC"/>
    <w:lvl w:ilvl="0" w:tplc="15B4F34C">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49E6B28"/>
    <w:multiLevelType w:val="hybridMultilevel"/>
    <w:tmpl w:val="68028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1FB37A7"/>
    <w:multiLevelType w:val="hybridMultilevel"/>
    <w:tmpl w:val="B73CF686"/>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37A16D29"/>
    <w:multiLevelType w:val="hybridMultilevel"/>
    <w:tmpl w:val="3A66E394"/>
    <w:lvl w:ilvl="0" w:tplc="5CBADD08">
      <w:start w:val="1"/>
      <w:numFmt w:val="decimal"/>
      <w:lvlText w:val="%1."/>
      <w:lvlJc w:val="left"/>
      <w:pPr>
        <w:ind w:left="720" w:hanging="360"/>
      </w:pPr>
    </w:lvl>
    <w:lvl w:ilvl="1" w:tplc="205CE00C">
      <w:start w:val="1"/>
      <w:numFmt w:val="decimal"/>
      <w:lvlText w:val="%2."/>
      <w:lvlJc w:val="left"/>
      <w:pPr>
        <w:ind w:left="1440" w:hanging="360"/>
      </w:pPr>
    </w:lvl>
    <w:lvl w:ilvl="2" w:tplc="DD6E8914">
      <w:start w:val="1"/>
      <w:numFmt w:val="lowerRoman"/>
      <w:lvlText w:val="%3."/>
      <w:lvlJc w:val="right"/>
      <w:pPr>
        <w:ind w:left="2160" w:hanging="180"/>
      </w:pPr>
    </w:lvl>
    <w:lvl w:ilvl="3" w:tplc="3DAE954C">
      <w:start w:val="1"/>
      <w:numFmt w:val="decimal"/>
      <w:lvlText w:val="%4."/>
      <w:lvlJc w:val="left"/>
      <w:pPr>
        <w:ind w:left="2880" w:hanging="360"/>
      </w:pPr>
    </w:lvl>
    <w:lvl w:ilvl="4" w:tplc="EC96C1A6">
      <w:start w:val="1"/>
      <w:numFmt w:val="lowerLetter"/>
      <w:lvlText w:val="%5."/>
      <w:lvlJc w:val="left"/>
      <w:pPr>
        <w:ind w:left="3600" w:hanging="360"/>
      </w:pPr>
    </w:lvl>
    <w:lvl w:ilvl="5" w:tplc="B576FE46">
      <w:start w:val="1"/>
      <w:numFmt w:val="lowerRoman"/>
      <w:lvlText w:val="%6."/>
      <w:lvlJc w:val="right"/>
      <w:pPr>
        <w:ind w:left="4320" w:hanging="180"/>
      </w:pPr>
    </w:lvl>
    <w:lvl w:ilvl="6" w:tplc="6B3EBFE2">
      <w:start w:val="1"/>
      <w:numFmt w:val="decimal"/>
      <w:lvlText w:val="%7."/>
      <w:lvlJc w:val="left"/>
      <w:pPr>
        <w:ind w:left="5040" w:hanging="360"/>
      </w:pPr>
    </w:lvl>
    <w:lvl w:ilvl="7" w:tplc="B7548F1C">
      <w:start w:val="1"/>
      <w:numFmt w:val="lowerLetter"/>
      <w:lvlText w:val="%8."/>
      <w:lvlJc w:val="left"/>
      <w:pPr>
        <w:ind w:left="5760" w:hanging="360"/>
      </w:pPr>
    </w:lvl>
    <w:lvl w:ilvl="8" w:tplc="C7709DE6">
      <w:start w:val="1"/>
      <w:numFmt w:val="lowerRoman"/>
      <w:lvlText w:val="%9."/>
      <w:lvlJc w:val="right"/>
      <w:pPr>
        <w:ind w:left="6480" w:hanging="180"/>
      </w:pPr>
    </w:lvl>
  </w:abstractNum>
  <w:abstractNum w:abstractNumId="34" w15:restartNumberingAfterBreak="0">
    <w:nsid w:val="38140B7B"/>
    <w:multiLevelType w:val="hybridMultilevel"/>
    <w:tmpl w:val="D0F4CA44"/>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C524BA7"/>
    <w:multiLevelType w:val="hybridMultilevel"/>
    <w:tmpl w:val="A8262B40"/>
    <w:lvl w:ilvl="0" w:tplc="106A2C36">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CDD186A"/>
    <w:multiLevelType w:val="hybridMultilevel"/>
    <w:tmpl w:val="7D00D4C0"/>
    <w:lvl w:ilvl="0" w:tplc="FFFFFFFF">
      <w:start w:val="1"/>
      <w:numFmt w:val="decimal"/>
      <w:lvlText w:val="%1."/>
      <w:lvlJc w:val="left"/>
      <w:pPr>
        <w:tabs>
          <w:tab w:val="num" w:pos="720"/>
        </w:tabs>
        <w:ind w:left="377" w:hanging="377"/>
      </w:pPr>
      <w:rPr>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409E311E"/>
    <w:multiLevelType w:val="hybridMultilevel"/>
    <w:tmpl w:val="1E42319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149442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39" w15:restartNumberingAfterBreak="0">
    <w:nsid w:val="438B5F88"/>
    <w:multiLevelType w:val="hybridMultilevel"/>
    <w:tmpl w:val="041AB834"/>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3B24E1E"/>
    <w:multiLevelType w:val="hybridMultilevel"/>
    <w:tmpl w:val="EB0E39DC"/>
    <w:lvl w:ilvl="0" w:tplc="24C4D2B8">
      <w:start w:val="1"/>
      <w:numFmt w:val="decimal"/>
      <w:lvlText w:val="%1."/>
      <w:lvlJc w:val="left"/>
      <w:pPr>
        <w:tabs>
          <w:tab w:val="num" w:pos="720"/>
        </w:tabs>
        <w:ind w:left="377" w:hanging="377"/>
      </w:pPr>
      <w:rPr>
        <w:rFonts w:ascii="Garamond" w:eastAsia="Garamond" w:hAnsi="Garamond" w:cs="Garamond"/>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45C60F4B"/>
    <w:multiLevelType w:val="hybridMultilevel"/>
    <w:tmpl w:val="6994CB92"/>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15:restartNumberingAfterBreak="0">
    <w:nsid w:val="47E67958"/>
    <w:multiLevelType w:val="hybridMultilevel"/>
    <w:tmpl w:val="A2AAF03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4857690C"/>
    <w:multiLevelType w:val="hybridMultilevel"/>
    <w:tmpl w:val="CAC8073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AE56C24"/>
    <w:multiLevelType w:val="hybridMultilevel"/>
    <w:tmpl w:val="416E7986"/>
    <w:lvl w:ilvl="0" w:tplc="A694EC9C">
      <w:start w:val="1"/>
      <w:numFmt w:val="upperRoman"/>
      <w:pStyle w:val="Saturs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9511A"/>
    <w:multiLevelType w:val="hybridMultilevel"/>
    <w:tmpl w:val="57C6DBE0"/>
    <w:lvl w:ilvl="0" w:tplc="D3AC1D70">
      <w:start w:val="1"/>
      <w:numFmt w:val="decimal"/>
      <w:lvlText w:val="%1."/>
      <w:lvlJc w:val="left"/>
      <w:pPr>
        <w:ind w:left="720" w:hanging="360"/>
      </w:pPr>
    </w:lvl>
    <w:lvl w:ilvl="1" w:tplc="9E940380">
      <w:start w:val="1"/>
      <w:numFmt w:val="decimal"/>
      <w:lvlText w:val="%2."/>
      <w:lvlJc w:val="left"/>
      <w:pPr>
        <w:ind w:left="1440" w:hanging="360"/>
      </w:pPr>
    </w:lvl>
    <w:lvl w:ilvl="2" w:tplc="8BF01228">
      <w:start w:val="1"/>
      <w:numFmt w:val="lowerRoman"/>
      <w:lvlText w:val="%3."/>
      <w:lvlJc w:val="right"/>
      <w:pPr>
        <w:ind w:left="2160" w:hanging="180"/>
      </w:pPr>
    </w:lvl>
    <w:lvl w:ilvl="3" w:tplc="EFBA763C">
      <w:start w:val="1"/>
      <w:numFmt w:val="decimal"/>
      <w:lvlText w:val="%4."/>
      <w:lvlJc w:val="left"/>
      <w:pPr>
        <w:ind w:left="2880" w:hanging="360"/>
      </w:pPr>
    </w:lvl>
    <w:lvl w:ilvl="4" w:tplc="606EED0C">
      <w:start w:val="1"/>
      <w:numFmt w:val="lowerLetter"/>
      <w:lvlText w:val="%5."/>
      <w:lvlJc w:val="left"/>
      <w:pPr>
        <w:ind w:left="3600" w:hanging="360"/>
      </w:pPr>
    </w:lvl>
    <w:lvl w:ilvl="5" w:tplc="83E0CD84">
      <w:start w:val="1"/>
      <w:numFmt w:val="lowerRoman"/>
      <w:lvlText w:val="%6."/>
      <w:lvlJc w:val="right"/>
      <w:pPr>
        <w:ind w:left="4320" w:hanging="180"/>
      </w:pPr>
    </w:lvl>
    <w:lvl w:ilvl="6" w:tplc="E55A484E">
      <w:start w:val="1"/>
      <w:numFmt w:val="decimal"/>
      <w:lvlText w:val="%7."/>
      <w:lvlJc w:val="left"/>
      <w:pPr>
        <w:ind w:left="5040" w:hanging="360"/>
      </w:pPr>
    </w:lvl>
    <w:lvl w:ilvl="7" w:tplc="64BC15B0">
      <w:start w:val="1"/>
      <w:numFmt w:val="lowerLetter"/>
      <w:lvlText w:val="%8."/>
      <w:lvlJc w:val="left"/>
      <w:pPr>
        <w:ind w:left="5760" w:hanging="360"/>
      </w:pPr>
    </w:lvl>
    <w:lvl w:ilvl="8" w:tplc="40A0C154">
      <w:start w:val="1"/>
      <w:numFmt w:val="lowerRoman"/>
      <w:lvlText w:val="%9."/>
      <w:lvlJc w:val="right"/>
      <w:pPr>
        <w:ind w:left="6480" w:hanging="180"/>
      </w:pPr>
    </w:lvl>
  </w:abstractNum>
  <w:abstractNum w:abstractNumId="46" w15:restartNumberingAfterBreak="0">
    <w:nsid w:val="50BB57F8"/>
    <w:multiLevelType w:val="hybridMultilevel"/>
    <w:tmpl w:val="0736E8C2"/>
    <w:lvl w:ilvl="0" w:tplc="FFFFFFFF">
      <w:start w:val="1"/>
      <w:numFmt w:val="decimal"/>
      <w:lvlText w:val="%1."/>
      <w:lvlJc w:val="left"/>
      <w:pPr>
        <w:tabs>
          <w:tab w:val="num" w:pos="360"/>
        </w:tabs>
        <w:ind w:left="113" w:hanging="113"/>
      </w:pPr>
      <w:rPr>
        <w:rFonts w:ascii="Tahoma" w:hAnsi="Tahoma"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26940C9"/>
    <w:multiLevelType w:val="hybridMultilevel"/>
    <w:tmpl w:val="3CEC79DA"/>
    <w:lvl w:ilvl="0" w:tplc="1D627DFE">
      <w:start w:val="1"/>
      <w:numFmt w:val="decimal"/>
      <w:lvlText w:val="%1."/>
      <w:lvlJc w:val="left"/>
      <w:pPr>
        <w:tabs>
          <w:tab w:val="num" w:pos="720"/>
        </w:tabs>
        <w:ind w:left="72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2E84FD8"/>
    <w:multiLevelType w:val="hybridMultilevel"/>
    <w:tmpl w:val="AE6869CC"/>
    <w:lvl w:ilvl="0" w:tplc="4938723E">
      <w:start w:val="1"/>
      <w:numFmt w:val="decimal"/>
      <w:lvlText w:val="%1."/>
      <w:lvlJc w:val="left"/>
      <w:pPr>
        <w:ind w:left="720" w:hanging="360"/>
      </w:pPr>
    </w:lvl>
    <w:lvl w:ilvl="1" w:tplc="5088F212">
      <w:start w:val="1"/>
      <w:numFmt w:val="lowerLetter"/>
      <w:lvlText w:val="%2."/>
      <w:lvlJc w:val="left"/>
      <w:pPr>
        <w:ind w:left="1440" w:hanging="360"/>
      </w:pPr>
    </w:lvl>
    <w:lvl w:ilvl="2" w:tplc="4028AE28">
      <w:start w:val="1"/>
      <w:numFmt w:val="lowerRoman"/>
      <w:lvlText w:val="%3."/>
      <w:lvlJc w:val="right"/>
      <w:pPr>
        <w:ind w:left="2160" w:hanging="180"/>
      </w:pPr>
    </w:lvl>
    <w:lvl w:ilvl="3" w:tplc="D9401EB2">
      <w:start w:val="1"/>
      <w:numFmt w:val="decimal"/>
      <w:lvlText w:val="%4."/>
      <w:lvlJc w:val="left"/>
      <w:pPr>
        <w:ind w:left="2880" w:hanging="360"/>
      </w:pPr>
    </w:lvl>
    <w:lvl w:ilvl="4" w:tplc="1B143018">
      <w:start w:val="1"/>
      <w:numFmt w:val="lowerLetter"/>
      <w:lvlText w:val="%5."/>
      <w:lvlJc w:val="left"/>
      <w:pPr>
        <w:ind w:left="3600" w:hanging="360"/>
      </w:pPr>
    </w:lvl>
    <w:lvl w:ilvl="5" w:tplc="7B9ECA10">
      <w:start w:val="1"/>
      <w:numFmt w:val="lowerRoman"/>
      <w:lvlText w:val="%6."/>
      <w:lvlJc w:val="right"/>
      <w:pPr>
        <w:ind w:left="4320" w:hanging="180"/>
      </w:pPr>
    </w:lvl>
    <w:lvl w:ilvl="6" w:tplc="7DD26A62">
      <w:start w:val="1"/>
      <w:numFmt w:val="decimal"/>
      <w:lvlText w:val="%7."/>
      <w:lvlJc w:val="left"/>
      <w:pPr>
        <w:ind w:left="5040" w:hanging="360"/>
      </w:pPr>
    </w:lvl>
    <w:lvl w:ilvl="7" w:tplc="8E1AF4BA">
      <w:start w:val="1"/>
      <w:numFmt w:val="lowerLetter"/>
      <w:lvlText w:val="%8."/>
      <w:lvlJc w:val="left"/>
      <w:pPr>
        <w:ind w:left="5760" w:hanging="360"/>
      </w:pPr>
    </w:lvl>
    <w:lvl w:ilvl="8" w:tplc="200E1D4A">
      <w:start w:val="1"/>
      <w:numFmt w:val="lowerRoman"/>
      <w:lvlText w:val="%9."/>
      <w:lvlJc w:val="right"/>
      <w:pPr>
        <w:ind w:left="6480" w:hanging="180"/>
      </w:pPr>
    </w:lvl>
  </w:abstractNum>
  <w:abstractNum w:abstractNumId="49" w15:restartNumberingAfterBreak="0">
    <w:nsid w:val="53577A7E"/>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50" w15:restartNumberingAfterBreak="0">
    <w:nsid w:val="5B7B4019"/>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1" w15:restartNumberingAfterBreak="0">
    <w:nsid w:val="62535A29"/>
    <w:multiLevelType w:val="hybridMultilevel"/>
    <w:tmpl w:val="97122DAC"/>
    <w:lvl w:ilvl="0" w:tplc="FFFFFFFF">
      <w:start w:val="1"/>
      <w:numFmt w:val="decimal"/>
      <w:lvlText w:val="%1."/>
      <w:lvlJc w:val="left"/>
      <w:pPr>
        <w:tabs>
          <w:tab w:val="num" w:pos="360"/>
        </w:tabs>
        <w:ind w:left="113" w:hanging="113"/>
      </w:pPr>
      <w:rPr>
        <w:rFonts w:ascii="Tahoma" w:hAnsi="Tahoma"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51B16EC"/>
    <w:multiLevelType w:val="hybridMultilevel"/>
    <w:tmpl w:val="99524962"/>
    <w:lvl w:ilvl="0" w:tplc="3C7E18C4">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71C5FF1"/>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4" w15:restartNumberingAfterBreak="0">
    <w:nsid w:val="67A90A18"/>
    <w:multiLevelType w:val="hybridMultilevel"/>
    <w:tmpl w:val="AECA2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9E37D5E"/>
    <w:multiLevelType w:val="singleLevel"/>
    <w:tmpl w:val="06CE530A"/>
    <w:lvl w:ilvl="0">
      <w:start w:val="1"/>
      <w:numFmt w:val="decimal"/>
      <w:lvlText w:val="%1."/>
      <w:lvlJc w:val="left"/>
      <w:pPr>
        <w:tabs>
          <w:tab w:val="num" w:pos="360"/>
        </w:tabs>
        <w:ind w:left="360" w:hanging="360"/>
      </w:pPr>
      <w:rPr>
        <w:rFonts w:ascii="Tahoma" w:hAnsi="Tahoma" w:hint="default"/>
        <w:sz w:val="24"/>
      </w:rPr>
    </w:lvl>
  </w:abstractNum>
  <w:abstractNum w:abstractNumId="56" w15:restartNumberingAfterBreak="0">
    <w:nsid w:val="6B3801C5"/>
    <w:multiLevelType w:val="hybridMultilevel"/>
    <w:tmpl w:val="9B22F7F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E737654"/>
    <w:multiLevelType w:val="hybridMultilevel"/>
    <w:tmpl w:val="220810E2"/>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560467D"/>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59" w15:restartNumberingAfterBreak="0">
    <w:nsid w:val="76F7444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0"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8BA5203"/>
    <w:multiLevelType w:val="singleLevel"/>
    <w:tmpl w:val="F524FACC"/>
    <w:lvl w:ilvl="0">
      <w:start w:val="1"/>
      <w:numFmt w:val="decimal"/>
      <w:lvlText w:val="%1."/>
      <w:lvlJc w:val="left"/>
      <w:pPr>
        <w:tabs>
          <w:tab w:val="num" w:pos="360"/>
        </w:tabs>
        <w:ind w:left="360" w:hanging="360"/>
      </w:pPr>
      <w:rPr>
        <w:rFonts w:ascii="Tahoma" w:hAnsi="Tahoma" w:hint="default"/>
        <w:sz w:val="24"/>
      </w:rPr>
    </w:lvl>
  </w:abstractNum>
  <w:abstractNum w:abstractNumId="62" w15:restartNumberingAfterBreak="0">
    <w:nsid w:val="7C477279"/>
    <w:multiLevelType w:val="hybridMultilevel"/>
    <w:tmpl w:val="982A03FA"/>
    <w:lvl w:ilvl="0" w:tplc="FFFFFFFF">
      <w:start w:val="1"/>
      <w:numFmt w:val="decimal"/>
      <w:lvlText w:val="%1."/>
      <w:lvlJc w:val="left"/>
      <w:pPr>
        <w:tabs>
          <w:tab w:val="num" w:pos="720"/>
        </w:tabs>
        <w:ind w:left="377" w:hanging="377"/>
      </w:pPr>
      <w:rPr>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C867833"/>
    <w:multiLevelType w:val="hybridMultilevel"/>
    <w:tmpl w:val="5A90B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953401"/>
    <w:multiLevelType w:val="hybridMultilevel"/>
    <w:tmpl w:val="78283302"/>
    <w:lvl w:ilvl="0" w:tplc="65C0149A">
      <w:start w:val="1"/>
      <w:numFmt w:val="decimal"/>
      <w:lvlText w:val="%1."/>
      <w:lvlJc w:val="left"/>
      <w:pPr>
        <w:tabs>
          <w:tab w:val="num" w:pos="360"/>
        </w:tabs>
        <w:ind w:left="113" w:hanging="113"/>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DCD66BC"/>
    <w:multiLevelType w:val="hybridMultilevel"/>
    <w:tmpl w:val="C7464BFC"/>
    <w:lvl w:ilvl="0" w:tplc="FFFFFFFF">
      <w:start w:val="1"/>
      <w:numFmt w:val="decimal"/>
      <w:lvlText w:val="%1."/>
      <w:lvlJc w:val="left"/>
      <w:pPr>
        <w:tabs>
          <w:tab w:val="num" w:pos="862"/>
        </w:tabs>
        <w:ind w:left="519" w:hanging="377"/>
      </w:pPr>
      <w:rPr>
        <w:u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6" w15:restartNumberingAfterBreak="0">
    <w:nsid w:val="7EBC42C7"/>
    <w:multiLevelType w:val="hybridMultilevel"/>
    <w:tmpl w:val="32A42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F3A1F3F"/>
    <w:multiLevelType w:val="hybridMultilevel"/>
    <w:tmpl w:val="A2AAC32C"/>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7F8F5C72"/>
    <w:multiLevelType w:val="hybridMultilevel"/>
    <w:tmpl w:val="B232953C"/>
    <w:lvl w:ilvl="0" w:tplc="9FD8A05C">
      <w:start w:val="1"/>
      <w:numFmt w:val="decimal"/>
      <w:lvlText w:val="%1."/>
      <w:lvlJc w:val="left"/>
      <w:pPr>
        <w:ind w:left="720" w:hanging="360"/>
      </w:pPr>
    </w:lvl>
    <w:lvl w:ilvl="1" w:tplc="593CDC9A">
      <w:start w:val="1"/>
      <w:numFmt w:val="lowerLetter"/>
      <w:lvlText w:val="%2."/>
      <w:lvlJc w:val="left"/>
      <w:pPr>
        <w:ind w:left="1440" w:hanging="360"/>
      </w:pPr>
    </w:lvl>
    <w:lvl w:ilvl="2" w:tplc="C0527E4C">
      <w:start w:val="1"/>
      <w:numFmt w:val="lowerRoman"/>
      <w:lvlText w:val="%3."/>
      <w:lvlJc w:val="right"/>
      <w:pPr>
        <w:ind w:left="2160" w:hanging="180"/>
      </w:pPr>
    </w:lvl>
    <w:lvl w:ilvl="3" w:tplc="8B4C492C">
      <w:start w:val="1"/>
      <w:numFmt w:val="decimal"/>
      <w:lvlText w:val="%4."/>
      <w:lvlJc w:val="left"/>
      <w:pPr>
        <w:ind w:left="2880" w:hanging="360"/>
      </w:pPr>
    </w:lvl>
    <w:lvl w:ilvl="4" w:tplc="A52645AC">
      <w:start w:val="1"/>
      <w:numFmt w:val="lowerLetter"/>
      <w:lvlText w:val="%5."/>
      <w:lvlJc w:val="left"/>
      <w:pPr>
        <w:ind w:left="3600" w:hanging="360"/>
      </w:pPr>
    </w:lvl>
    <w:lvl w:ilvl="5" w:tplc="556A1B62">
      <w:start w:val="1"/>
      <w:numFmt w:val="lowerRoman"/>
      <w:lvlText w:val="%6."/>
      <w:lvlJc w:val="right"/>
      <w:pPr>
        <w:ind w:left="4320" w:hanging="180"/>
      </w:pPr>
    </w:lvl>
    <w:lvl w:ilvl="6" w:tplc="D578D794">
      <w:start w:val="1"/>
      <w:numFmt w:val="decimal"/>
      <w:lvlText w:val="%7."/>
      <w:lvlJc w:val="left"/>
      <w:pPr>
        <w:ind w:left="5040" w:hanging="360"/>
      </w:pPr>
    </w:lvl>
    <w:lvl w:ilvl="7" w:tplc="E77E6EEE">
      <w:start w:val="1"/>
      <w:numFmt w:val="lowerLetter"/>
      <w:lvlText w:val="%8."/>
      <w:lvlJc w:val="left"/>
      <w:pPr>
        <w:ind w:left="5760" w:hanging="360"/>
      </w:pPr>
    </w:lvl>
    <w:lvl w:ilvl="8" w:tplc="FF0C158E">
      <w:start w:val="1"/>
      <w:numFmt w:val="lowerRoman"/>
      <w:lvlText w:val="%9."/>
      <w:lvlJc w:val="right"/>
      <w:pPr>
        <w:ind w:left="6480" w:hanging="180"/>
      </w:pPr>
    </w:lvl>
  </w:abstractNum>
  <w:num w:numId="1">
    <w:abstractNumId w:val="28"/>
  </w:num>
  <w:num w:numId="2">
    <w:abstractNumId w:val="45"/>
  </w:num>
  <w:num w:numId="3">
    <w:abstractNumId w:val="33"/>
  </w:num>
  <w:num w:numId="4">
    <w:abstractNumId w:val="24"/>
  </w:num>
  <w:num w:numId="5">
    <w:abstractNumId w:val="68"/>
  </w:num>
  <w:num w:numId="6">
    <w:abstractNumId w:val="48"/>
  </w:num>
  <w:num w:numId="7">
    <w:abstractNumId w:val="44"/>
  </w:num>
  <w:num w:numId="8">
    <w:abstractNumId w:val="25"/>
  </w:num>
  <w:num w:numId="9">
    <w:abstractNumId w:val="15"/>
  </w:num>
  <w:num w:numId="10">
    <w:abstractNumId w:val="6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20"/>
  </w:num>
  <w:num w:numId="23">
    <w:abstractNumId w:val="49"/>
  </w:num>
  <w:num w:numId="24">
    <w:abstractNumId w:val="59"/>
  </w:num>
  <w:num w:numId="25">
    <w:abstractNumId w:val="58"/>
  </w:num>
  <w:num w:numId="26">
    <w:abstractNumId w:val="61"/>
  </w:num>
  <w:num w:numId="27">
    <w:abstractNumId w:val="19"/>
  </w:num>
  <w:num w:numId="28">
    <w:abstractNumId w:val="16"/>
  </w:num>
  <w:num w:numId="29">
    <w:abstractNumId w:val="23"/>
  </w:num>
  <w:num w:numId="30">
    <w:abstractNumId w:val="55"/>
  </w:num>
  <w:num w:numId="31">
    <w:abstractNumId w:val="38"/>
  </w:num>
  <w:num w:numId="32">
    <w:abstractNumId w:val="50"/>
  </w:num>
  <w:num w:numId="33">
    <w:abstractNumId w:val="12"/>
  </w:num>
  <w:num w:numId="34">
    <w:abstractNumId w:val="21"/>
  </w:num>
  <w:num w:numId="35">
    <w:abstractNumId w:val="29"/>
  </w:num>
  <w:num w:numId="36">
    <w:abstractNumId w:val="14"/>
  </w:num>
  <w:num w:numId="37">
    <w:abstractNumId w:val="18"/>
  </w:num>
  <w:num w:numId="38">
    <w:abstractNumId w:val="66"/>
  </w:num>
  <w:num w:numId="39">
    <w:abstractNumId w:val="10"/>
  </w:num>
  <w:num w:numId="40">
    <w:abstractNumId w:val="22"/>
  </w:num>
  <w:num w:numId="41">
    <w:abstractNumId w:val="54"/>
  </w:num>
  <w:num w:numId="42">
    <w:abstractNumId w:val="67"/>
  </w:num>
  <w:num w:numId="43">
    <w:abstractNumId w:val="26"/>
  </w:num>
  <w:num w:numId="44">
    <w:abstractNumId w:val="57"/>
  </w:num>
  <w:num w:numId="45">
    <w:abstractNumId w:val="47"/>
  </w:num>
  <w:num w:numId="46">
    <w:abstractNumId w:val="65"/>
  </w:num>
  <w:num w:numId="47">
    <w:abstractNumId w:val="40"/>
  </w:num>
  <w:num w:numId="48">
    <w:abstractNumId w:val="27"/>
  </w:num>
  <w:num w:numId="49">
    <w:abstractNumId w:val="62"/>
  </w:num>
  <w:num w:numId="50">
    <w:abstractNumId w:val="36"/>
  </w:num>
  <w:num w:numId="51">
    <w:abstractNumId w:val="43"/>
  </w:num>
  <w:num w:numId="52">
    <w:abstractNumId w:val="53"/>
  </w:num>
  <w:num w:numId="53">
    <w:abstractNumId w:val="35"/>
  </w:num>
  <w:num w:numId="54">
    <w:abstractNumId w:val="11"/>
  </w:num>
  <w:num w:numId="55">
    <w:abstractNumId w:val="56"/>
  </w:num>
  <w:num w:numId="56">
    <w:abstractNumId w:val="39"/>
  </w:num>
  <w:num w:numId="57">
    <w:abstractNumId w:val="30"/>
  </w:num>
  <w:num w:numId="58">
    <w:abstractNumId w:val="17"/>
  </w:num>
  <w:num w:numId="59">
    <w:abstractNumId w:val="52"/>
  </w:num>
  <w:num w:numId="60">
    <w:abstractNumId w:val="37"/>
  </w:num>
  <w:num w:numId="61">
    <w:abstractNumId w:val="64"/>
  </w:num>
  <w:num w:numId="62">
    <w:abstractNumId w:val="42"/>
  </w:num>
  <w:num w:numId="63">
    <w:abstractNumId w:val="51"/>
  </w:num>
  <w:num w:numId="64">
    <w:abstractNumId w:val="34"/>
  </w:num>
  <w:num w:numId="65">
    <w:abstractNumId w:val="41"/>
  </w:num>
  <w:num w:numId="66">
    <w:abstractNumId w:val="32"/>
  </w:num>
  <w:num w:numId="67">
    <w:abstractNumId w:val="46"/>
  </w:num>
  <w:num w:numId="68">
    <w:abstractNumId w:val="63"/>
  </w:num>
  <w:num w:numId="69">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0"/>
    <w:rsid w:val="00000B21"/>
    <w:rsid w:val="000105BC"/>
    <w:rsid w:val="00016234"/>
    <w:rsid w:val="000175D0"/>
    <w:rsid w:val="000251B7"/>
    <w:rsid w:val="0003754A"/>
    <w:rsid w:val="0004582E"/>
    <w:rsid w:val="00047442"/>
    <w:rsid w:val="00050F1B"/>
    <w:rsid w:val="0005101C"/>
    <w:rsid w:val="000511AA"/>
    <w:rsid w:val="00051D38"/>
    <w:rsid w:val="0006163A"/>
    <w:rsid w:val="00072123"/>
    <w:rsid w:val="000738A5"/>
    <w:rsid w:val="000738C8"/>
    <w:rsid w:val="00074E87"/>
    <w:rsid w:val="00075130"/>
    <w:rsid w:val="0007784D"/>
    <w:rsid w:val="00077CCC"/>
    <w:rsid w:val="00092B8E"/>
    <w:rsid w:val="00092DFE"/>
    <w:rsid w:val="00093089"/>
    <w:rsid w:val="0009484A"/>
    <w:rsid w:val="000A1B76"/>
    <w:rsid w:val="000B3ADF"/>
    <w:rsid w:val="000B7507"/>
    <w:rsid w:val="000C4C11"/>
    <w:rsid w:val="000D0AB8"/>
    <w:rsid w:val="000D2885"/>
    <w:rsid w:val="000D7B09"/>
    <w:rsid w:val="000E155A"/>
    <w:rsid w:val="000E2A0C"/>
    <w:rsid w:val="001005FD"/>
    <w:rsid w:val="00106030"/>
    <w:rsid w:val="00106236"/>
    <w:rsid w:val="001106A8"/>
    <w:rsid w:val="00111B6F"/>
    <w:rsid w:val="00115C7C"/>
    <w:rsid w:val="00121CE5"/>
    <w:rsid w:val="0012203A"/>
    <w:rsid w:val="00125A38"/>
    <w:rsid w:val="00135AEC"/>
    <w:rsid w:val="0013645A"/>
    <w:rsid w:val="00143954"/>
    <w:rsid w:val="00143D63"/>
    <w:rsid w:val="001526F9"/>
    <w:rsid w:val="00154617"/>
    <w:rsid w:val="001571D9"/>
    <w:rsid w:val="00157C23"/>
    <w:rsid w:val="00160F82"/>
    <w:rsid w:val="001655A6"/>
    <w:rsid w:val="001671A8"/>
    <w:rsid w:val="00176822"/>
    <w:rsid w:val="001820D2"/>
    <w:rsid w:val="001833CF"/>
    <w:rsid w:val="00193A80"/>
    <w:rsid w:val="00196088"/>
    <w:rsid w:val="001A2FBD"/>
    <w:rsid w:val="001A3B37"/>
    <w:rsid w:val="001B4F74"/>
    <w:rsid w:val="001B77DA"/>
    <w:rsid w:val="001D0ABE"/>
    <w:rsid w:val="001E4010"/>
    <w:rsid w:val="001E57B5"/>
    <w:rsid w:val="001F754D"/>
    <w:rsid w:val="002176B2"/>
    <w:rsid w:val="00222955"/>
    <w:rsid w:val="00226092"/>
    <w:rsid w:val="0022737C"/>
    <w:rsid w:val="0023091B"/>
    <w:rsid w:val="0023697A"/>
    <w:rsid w:val="00237BD7"/>
    <w:rsid w:val="00241612"/>
    <w:rsid w:val="00242384"/>
    <w:rsid w:val="00244A61"/>
    <w:rsid w:val="0024757E"/>
    <w:rsid w:val="00251114"/>
    <w:rsid w:val="00252BF3"/>
    <w:rsid w:val="00252D43"/>
    <w:rsid w:val="00254835"/>
    <w:rsid w:val="002658BC"/>
    <w:rsid w:val="002754C1"/>
    <w:rsid w:val="00282004"/>
    <w:rsid w:val="002848B3"/>
    <w:rsid w:val="002869E1"/>
    <w:rsid w:val="00293294"/>
    <w:rsid w:val="002B2DDD"/>
    <w:rsid w:val="002B4F13"/>
    <w:rsid w:val="002B5E30"/>
    <w:rsid w:val="002B7808"/>
    <w:rsid w:val="002C1C5E"/>
    <w:rsid w:val="002C5DAD"/>
    <w:rsid w:val="002C5EFC"/>
    <w:rsid w:val="002C7095"/>
    <w:rsid w:val="002D29D9"/>
    <w:rsid w:val="00313918"/>
    <w:rsid w:val="00314E91"/>
    <w:rsid w:val="00320AE8"/>
    <w:rsid w:val="003230CD"/>
    <w:rsid w:val="00336D71"/>
    <w:rsid w:val="003438F5"/>
    <w:rsid w:val="003446A7"/>
    <w:rsid w:val="00360987"/>
    <w:rsid w:val="00362666"/>
    <w:rsid w:val="003647CE"/>
    <w:rsid w:val="003669D3"/>
    <w:rsid w:val="00370513"/>
    <w:rsid w:val="003730CA"/>
    <w:rsid w:val="003847FE"/>
    <w:rsid w:val="003921A5"/>
    <w:rsid w:val="003978CE"/>
    <w:rsid w:val="003A35D9"/>
    <w:rsid w:val="003A42C7"/>
    <w:rsid w:val="003A508A"/>
    <w:rsid w:val="003A7C9B"/>
    <w:rsid w:val="003B6D9C"/>
    <w:rsid w:val="003C318C"/>
    <w:rsid w:val="003C7981"/>
    <w:rsid w:val="003D4238"/>
    <w:rsid w:val="003D735E"/>
    <w:rsid w:val="003E44EB"/>
    <w:rsid w:val="003E48B7"/>
    <w:rsid w:val="003F10B3"/>
    <w:rsid w:val="00404AED"/>
    <w:rsid w:val="00405D04"/>
    <w:rsid w:val="0041479B"/>
    <w:rsid w:val="00415502"/>
    <w:rsid w:val="00417F9E"/>
    <w:rsid w:val="00430252"/>
    <w:rsid w:val="004312BF"/>
    <w:rsid w:val="00433B13"/>
    <w:rsid w:val="004445FA"/>
    <w:rsid w:val="004520E6"/>
    <w:rsid w:val="0045699A"/>
    <w:rsid w:val="0046457C"/>
    <w:rsid w:val="00467774"/>
    <w:rsid w:val="00470AD4"/>
    <w:rsid w:val="00475BC8"/>
    <w:rsid w:val="004800F2"/>
    <w:rsid w:val="00480B25"/>
    <w:rsid w:val="00481319"/>
    <w:rsid w:val="00485183"/>
    <w:rsid w:val="00487D27"/>
    <w:rsid w:val="004902F4"/>
    <w:rsid w:val="004903DE"/>
    <w:rsid w:val="00490653"/>
    <w:rsid w:val="00497634"/>
    <w:rsid w:val="004A5C7F"/>
    <w:rsid w:val="004B4165"/>
    <w:rsid w:val="004B4564"/>
    <w:rsid w:val="004B4E5E"/>
    <w:rsid w:val="004B7A7C"/>
    <w:rsid w:val="004B7BB2"/>
    <w:rsid w:val="004C009C"/>
    <w:rsid w:val="004C4181"/>
    <w:rsid w:val="004D139C"/>
    <w:rsid w:val="004D615B"/>
    <w:rsid w:val="004D7327"/>
    <w:rsid w:val="004E2972"/>
    <w:rsid w:val="004F2356"/>
    <w:rsid w:val="004F7DA4"/>
    <w:rsid w:val="00505307"/>
    <w:rsid w:val="0050709B"/>
    <w:rsid w:val="00510542"/>
    <w:rsid w:val="00513DD5"/>
    <w:rsid w:val="00514CFF"/>
    <w:rsid w:val="00515EBD"/>
    <w:rsid w:val="005206F5"/>
    <w:rsid w:val="00523BB4"/>
    <w:rsid w:val="00533881"/>
    <w:rsid w:val="00535D41"/>
    <w:rsid w:val="005416BA"/>
    <w:rsid w:val="00541B98"/>
    <w:rsid w:val="00542498"/>
    <w:rsid w:val="00543C46"/>
    <w:rsid w:val="00546370"/>
    <w:rsid w:val="0054700F"/>
    <w:rsid w:val="00550AEE"/>
    <w:rsid w:val="005533A4"/>
    <w:rsid w:val="00563A69"/>
    <w:rsid w:val="005718DD"/>
    <w:rsid w:val="00572968"/>
    <w:rsid w:val="00573BFD"/>
    <w:rsid w:val="00576025"/>
    <w:rsid w:val="00594696"/>
    <w:rsid w:val="005A03F9"/>
    <w:rsid w:val="005A07A1"/>
    <w:rsid w:val="005A5828"/>
    <w:rsid w:val="005A7D16"/>
    <w:rsid w:val="005B14F2"/>
    <w:rsid w:val="005B205F"/>
    <w:rsid w:val="005B358E"/>
    <w:rsid w:val="005D395B"/>
    <w:rsid w:val="005D742D"/>
    <w:rsid w:val="005E5A14"/>
    <w:rsid w:val="005E7CB2"/>
    <w:rsid w:val="005E7FD1"/>
    <w:rsid w:val="005F0F30"/>
    <w:rsid w:val="006007BE"/>
    <w:rsid w:val="0060093F"/>
    <w:rsid w:val="00604BA5"/>
    <w:rsid w:val="00604CEB"/>
    <w:rsid w:val="00610A9D"/>
    <w:rsid w:val="00614063"/>
    <w:rsid w:val="00615874"/>
    <w:rsid w:val="0061768D"/>
    <w:rsid w:val="0062267A"/>
    <w:rsid w:val="0062610A"/>
    <w:rsid w:val="006308B6"/>
    <w:rsid w:val="00636F7E"/>
    <w:rsid w:val="00645B74"/>
    <w:rsid w:val="0064610C"/>
    <w:rsid w:val="00650B21"/>
    <w:rsid w:val="00687E72"/>
    <w:rsid w:val="00691C7A"/>
    <w:rsid w:val="00695745"/>
    <w:rsid w:val="0069642E"/>
    <w:rsid w:val="00696F65"/>
    <w:rsid w:val="006A5137"/>
    <w:rsid w:val="006B2261"/>
    <w:rsid w:val="006B3AD7"/>
    <w:rsid w:val="006C6730"/>
    <w:rsid w:val="006D0966"/>
    <w:rsid w:val="006D0FA3"/>
    <w:rsid w:val="006D54CF"/>
    <w:rsid w:val="006F296E"/>
    <w:rsid w:val="006F5924"/>
    <w:rsid w:val="006F69F9"/>
    <w:rsid w:val="006F7A58"/>
    <w:rsid w:val="006F7DFE"/>
    <w:rsid w:val="00701534"/>
    <w:rsid w:val="00704F76"/>
    <w:rsid w:val="00707041"/>
    <w:rsid w:val="00707371"/>
    <w:rsid w:val="007120CF"/>
    <w:rsid w:val="00721CF3"/>
    <w:rsid w:val="00721F42"/>
    <w:rsid w:val="007254DF"/>
    <w:rsid w:val="00725E38"/>
    <w:rsid w:val="007319C3"/>
    <w:rsid w:val="00735D74"/>
    <w:rsid w:val="007426D2"/>
    <w:rsid w:val="00745D19"/>
    <w:rsid w:val="007506AC"/>
    <w:rsid w:val="00752BCB"/>
    <w:rsid w:val="00752DBC"/>
    <w:rsid w:val="0076226F"/>
    <w:rsid w:val="00764FA5"/>
    <w:rsid w:val="007664C1"/>
    <w:rsid w:val="007675A8"/>
    <w:rsid w:val="007712F4"/>
    <w:rsid w:val="007749DA"/>
    <w:rsid w:val="00775E0F"/>
    <w:rsid w:val="00777669"/>
    <w:rsid w:val="00780239"/>
    <w:rsid w:val="00782FAA"/>
    <w:rsid w:val="007870C5"/>
    <w:rsid w:val="00790490"/>
    <w:rsid w:val="00792F53"/>
    <w:rsid w:val="00795D6D"/>
    <w:rsid w:val="007A0CA1"/>
    <w:rsid w:val="007A63F2"/>
    <w:rsid w:val="007B58F8"/>
    <w:rsid w:val="007C5380"/>
    <w:rsid w:val="007F4594"/>
    <w:rsid w:val="007F5EA8"/>
    <w:rsid w:val="007F7BF5"/>
    <w:rsid w:val="0081118C"/>
    <w:rsid w:val="008115B9"/>
    <w:rsid w:val="00815BC5"/>
    <w:rsid w:val="008236F3"/>
    <w:rsid w:val="0082557B"/>
    <w:rsid w:val="00834FE6"/>
    <w:rsid w:val="00847F0E"/>
    <w:rsid w:val="008514F9"/>
    <w:rsid w:val="0085164B"/>
    <w:rsid w:val="00865363"/>
    <w:rsid w:val="008751C0"/>
    <w:rsid w:val="0087558E"/>
    <w:rsid w:val="008909C1"/>
    <w:rsid w:val="008933AF"/>
    <w:rsid w:val="00895710"/>
    <w:rsid w:val="00897EAF"/>
    <w:rsid w:val="008A3C20"/>
    <w:rsid w:val="008A5B70"/>
    <w:rsid w:val="008B4512"/>
    <w:rsid w:val="008C391F"/>
    <w:rsid w:val="008C75EB"/>
    <w:rsid w:val="008D6609"/>
    <w:rsid w:val="008D7412"/>
    <w:rsid w:val="008E66B9"/>
    <w:rsid w:val="008F1EB8"/>
    <w:rsid w:val="008F209C"/>
    <w:rsid w:val="008F381A"/>
    <w:rsid w:val="009069AE"/>
    <w:rsid w:val="0091013E"/>
    <w:rsid w:val="00915FB6"/>
    <w:rsid w:val="009162B4"/>
    <w:rsid w:val="00927E6F"/>
    <w:rsid w:val="009379CD"/>
    <w:rsid w:val="00940397"/>
    <w:rsid w:val="00941361"/>
    <w:rsid w:val="00941D51"/>
    <w:rsid w:val="00942035"/>
    <w:rsid w:val="00946B75"/>
    <w:rsid w:val="00954C50"/>
    <w:rsid w:val="009570D5"/>
    <w:rsid w:val="0095723C"/>
    <w:rsid w:val="00962B54"/>
    <w:rsid w:val="009664DB"/>
    <w:rsid w:val="009666C4"/>
    <w:rsid w:val="009766CA"/>
    <w:rsid w:val="0098332C"/>
    <w:rsid w:val="009835CB"/>
    <w:rsid w:val="00987B20"/>
    <w:rsid w:val="00992304"/>
    <w:rsid w:val="00993C61"/>
    <w:rsid w:val="009A0E58"/>
    <w:rsid w:val="009A22E6"/>
    <w:rsid w:val="009A771B"/>
    <w:rsid w:val="009B5589"/>
    <w:rsid w:val="009B705D"/>
    <w:rsid w:val="009C44A6"/>
    <w:rsid w:val="009D0AAA"/>
    <w:rsid w:val="009D26BB"/>
    <w:rsid w:val="009D337B"/>
    <w:rsid w:val="009E4FF3"/>
    <w:rsid w:val="009F1DEA"/>
    <w:rsid w:val="009F7B86"/>
    <w:rsid w:val="00A0176F"/>
    <w:rsid w:val="00A045B4"/>
    <w:rsid w:val="00A07E19"/>
    <w:rsid w:val="00A1112C"/>
    <w:rsid w:val="00A11249"/>
    <w:rsid w:val="00A13A5F"/>
    <w:rsid w:val="00A22E61"/>
    <w:rsid w:val="00A231A7"/>
    <w:rsid w:val="00A26488"/>
    <w:rsid w:val="00A32FEF"/>
    <w:rsid w:val="00A40C78"/>
    <w:rsid w:val="00A473FB"/>
    <w:rsid w:val="00A47D30"/>
    <w:rsid w:val="00A54260"/>
    <w:rsid w:val="00A54BC1"/>
    <w:rsid w:val="00A61450"/>
    <w:rsid w:val="00A615F4"/>
    <w:rsid w:val="00A67F2C"/>
    <w:rsid w:val="00A7193D"/>
    <w:rsid w:val="00A7279F"/>
    <w:rsid w:val="00A72942"/>
    <w:rsid w:val="00A95343"/>
    <w:rsid w:val="00A96E4B"/>
    <w:rsid w:val="00AA0CC4"/>
    <w:rsid w:val="00AA6F4B"/>
    <w:rsid w:val="00AB7D3A"/>
    <w:rsid w:val="00AC036C"/>
    <w:rsid w:val="00AC096B"/>
    <w:rsid w:val="00AC175E"/>
    <w:rsid w:val="00AD2810"/>
    <w:rsid w:val="00AD6079"/>
    <w:rsid w:val="00AD7042"/>
    <w:rsid w:val="00AE022E"/>
    <w:rsid w:val="00AE122C"/>
    <w:rsid w:val="00AE1400"/>
    <w:rsid w:val="00AE4931"/>
    <w:rsid w:val="00AF1E7A"/>
    <w:rsid w:val="00AF65CB"/>
    <w:rsid w:val="00B03984"/>
    <w:rsid w:val="00B04581"/>
    <w:rsid w:val="00B04C31"/>
    <w:rsid w:val="00B05813"/>
    <w:rsid w:val="00B102C6"/>
    <w:rsid w:val="00B20024"/>
    <w:rsid w:val="00B22A13"/>
    <w:rsid w:val="00B22EC1"/>
    <w:rsid w:val="00B243C7"/>
    <w:rsid w:val="00B2687D"/>
    <w:rsid w:val="00B34FD2"/>
    <w:rsid w:val="00B43C3D"/>
    <w:rsid w:val="00B443AD"/>
    <w:rsid w:val="00B53F0C"/>
    <w:rsid w:val="00B54065"/>
    <w:rsid w:val="00B640CB"/>
    <w:rsid w:val="00B66DDD"/>
    <w:rsid w:val="00B701AD"/>
    <w:rsid w:val="00B70394"/>
    <w:rsid w:val="00B72BC8"/>
    <w:rsid w:val="00B76032"/>
    <w:rsid w:val="00B82DB6"/>
    <w:rsid w:val="00B87059"/>
    <w:rsid w:val="00B91602"/>
    <w:rsid w:val="00BA5865"/>
    <w:rsid w:val="00BB00B2"/>
    <w:rsid w:val="00BB21AC"/>
    <w:rsid w:val="00BB466D"/>
    <w:rsid w:val="00BC1307"/>
    <w:rsid w:val="00BC13C3"/>
    <w:rsid w:val="00BE1A5B"/>
    <w:rsid w:val="00BE4517"/>
    <w:rsid w:val="00BF109D"/>
    <w:rsid w:val="00BF1351"/>
    <w:rsid w:val="00BF1FCC"/>
    <w:rsid w:val="00BF79AA"/>
    <w:rsid w:val="00BF7EFD"/>
    <w:rsid w:val="00C22A18"/>
    <w:rsid w:val="00C22C12"/>
    <w:rsid w:val="00C30259"/>
    <w:rsid w:val="00C30A50"/>
    <w:rsid w:val="00C30E27"/>
    <w:rsid w:val="00C335BA"/>
    <w:rsid w:val="00C336CA"/>
    <w:rsid w:val="00C46490"/>
    <w:rsid w:val="00C50F4C"/>
    <w:rsid w:val="00C52224"/>
    <w:rsid w:val="00C56918"/>
    <w:rsid w:val="00C60262"/>
    <w:rsid w:val="00C6277F"/>
    <w:rsid w:val="00C72ECC"/>
    <w:rsid w:val="00C81E5D"/>
    <w:rsid w:val="00CA5046"/>
    <w:rsid w:val="00CB2883"/>
    <w:rsid w:val="00CD494A"/>
    <w:rsid w:val="00CD6DEE"/>
    <w:rsid w:val="00CE147A"/>
    <w:rsid w:val="00CE3076"/>
    <w:rsid w:val="00CE424E"/>
    <w:rsid w:val="00CE43F2"/>
    <w:rsid w:val="00CF0011"/>
    <w:rsid w:val="00CF0696"/>
    <w:rsid w:val="00CF2084"/>
    <w:rsid w:val="00CF60BC"/>
    <w:rsid w:val="00D04207"/>
    <w:rsid w:val="00D044D1"/>
    <w:rsid w:val="00D10A3E"/>
    <w:rsid w:val="00D16CBF"/>
    <w:rsid w:val="00D204BC"/>
    <w:rsid w:val="00D21F1D"/>
    <w:rsid w:val="00D4797A"/>
    <w:rsid w:val="00D5657F"/>
    <w:rsid w:val="00D6311A"/>
    <w:rsid w:val="00D63EEE"/>
    <w:rsid w:val="00D65CF9"/>
    <w:rsid w:val="00D75101"/>
    <w:rsid w:val="00D769E3"/>
    <w:rsid w:val="00D76AF7"/>
    <w:rsid w:val="00D83141"/>
    <w:rsid w:val="00D835B0"/>
    <w:rsid w:val="00D93B29"/>
    <w:rsid w:val="00D96101"/>
    <w:rsid w:val="00DB0286"/>
    <w:rsid w:val="00DB0C39"/>
    <w:rsid w:val="00DB3596"/>
    <w:rsid w:val="00DB7367"/>
    <w:rsid w:val="00DB7AED"/>
    <w:rsid w:val="00DC5D83"/>
    <w:rsid w:val="00DC6D6E"/>
    <w:rsid w:val="00DC7F2F"/>
    <w:rsid w:val="00DD319A"/>
    <w:rsid w:val="00DD54B3"/>
    <w:rsid w:val="00DD6BC2"/>
    <w:rsid w:val="00DE04C9"/>
    <w:rsid w:val="00DE3C76"/>
    <w:rsid w:val="00DF0399"/>
    <w:rsid w:val="00DF2E7B"/>
    <w:rsid w:val="00DF3107"/>
    <w:rsid w:val="00E04238"/>
    <w:rsid w:val="00E05EA6"/>
    <w:rsid w:val="00E1581A"/>
    <w:rsid w:val="00E318FF"/>
    <w:rsid w:val="00E330C6"/>
    <w:rsid w:val="00E33290"/>
    <w:rsid w:val="00E353CB"/>
    <w:rsid w:val="00E3555B"/>
    <w:rsid w:val="00E36674"/>
    <w:rsid w:val="00E458DD"/>
    <w:rsid w:val="00E475A7"/>
    <w:rsid w:val="00E55AC5"/>
    <w:rsid w:val="00E717F0"/>
    <w:rsid w:val="00E77A20"/>
    <w:rsid w:val="00E81A43"/>
    <w:rsid w:val="00E826A2"/>
    <w:rsid w:val="00E834B6"/>
    <w:rsid w:val="00E835F5"/>
    <w:rsid w:val="00E9243B"/>
    <w:rsid w:val="00E947AC"/>
    <w:rsid w:val="00EA5563"/>
    <w:rsid w:val="00EA6B90"/>
    <w:rsid w:val="00EB3B57"/>
    <w:rsid w:val="00EB75FE"/>
    <w:rsid w:val="00ED2B7D"/>
    <w:rsid w:val="00ED62F6"/>
    <w:rsid w:val="00EE0F3E"/>
    <w:rsid w:val="00EE26E0"/>
    <w:rsid w:val="00EE508F"/>
    <w:rsid w:val="00EF0CDD"/>
    <w:rsid w:val="00EF1A91"/>
    <w:rsid w:val="00EF7004"/>
    <w:rsid w:val="00F1002E"/>
    <w:rsid w:val="00F10282"/>
    <w:rsid w:val="00F13D42"/>
    <w:rsid w:val="00F151EE"/>
    <w:rsid w:val="00F159CC"/>
    <w:rsid w:val="00F2059F"/>
    <w:rsid w:val="00F21D10"/>
    <w:rsid w:val="00F226F6"/>
    <w:rsid w:val="00F344ED"/>
    <w:rsid w:val="00F366AE"/>
    <w:rsid w:val="00F42DB4"/>
    <w:rsid w:val="00F56640"/>
    <w:rsid w:val="00F566C4"/>
    <w:rsid w:val="00F6628C"/>
    <w:rsid w:val="00F80B05"/>
    <w:rsid w:val="00F83913"/>
    <w:rsid w:val="00FA47C5"/>
    <w:rsid w:val="00FA710D"/>
    <w:rsid w:val="00FB508A"/>
    <w:rsid w:val="00FB5A33"/>
    <w:rsid w:val="00FB6847"/>
    <w:rsid w:val="00FC1F47"/>
    <w:rsid w:val="00FC5C21"/>
    <w:rsid w:val="00FD4436"/>
    <w:rsid w:val="00FE35D2"/>
    <w:rsid w:val="00FE49A4"/>
    <w:rsid w:val="00FF43F2"/>
    <w:rsid w:val="0146B05A"/>
    <w:rsid w:val="01C856A3"/>
    <w:rsid w:val="01F35DDA"/>
    <w:rsid w:val="02898C6E"/>
    <w:rsid w:val="02CA7F0F"/>
    <w:rsid w:val="0312D942"/>
    <w:rsid w:val="03943A66"/>
    <w:rsid w:val="03B875FB"/>
    <w:rsid w:val="03D02BF2"/>
    <w:rsid w:val="0489F727"/>
    <w:rsid w:val="04FA25FA"/>
    <w:rsid w:val="05A9728F"/>
    <w:rsid w:val="05BEA44C"/>
    <w:rsid w:val="05D2A1F2"/>
    <w:rsid w:val="05E6AB59"/>
    <w:rsid w:val="06ADD074"/>
    <w:rsid w:val="06E0B97F"/>
    <w:rsid w:val="070ADE17"/>
    <w:rsid w:val="0733D65C"/>
    <w:rsid w:val="077CBDC7"/>
    <w:rsid w:val="078A947C"/>
    <w:rsid w:val="0798EFAE"/>
    <w:rsid w:val="085F930E"/>
    <w:rsid w:val="08ABCF4E"/>
    <w:rsid w:val="09439FE8"/>
    <w:rsid w:val="0976C64A"/>
    <w:rsid w:val="097C61E1"/>
    <w:rsid w:val="0B183242"/>
    <w:rsid w:val="0BE7C3B7"/>
    <w:rsid w:val="0C499FCD"/>
    <w:rsid w:val="0CA9FDAB"/>
    <w:rsid w:val="0D7A174A"/>
    <w:rsid w:val="0DBB043E"/>
    <w:rsid w:val="0DD881BE"/>
    <w:rsid w:val="0E1C2F8E"/>
    <w:rsid w:val="0E7EAD4B"/>
    <w:rsid w:val="0E82602C"/>
    <w:rsid w:val="0F1761C3"/>
    <w:rsid w:val="11BC21E8"/>
    <w:rsid w:val="11C35246"/>
    <w:rsid w:val="11D7F940"/>
    <w:rsid w:val="12DDEB79"/>
    <w:rsid w:val="1310940F"/>
    <w:rsid w:val="137853FD"/>
    <w:rsid w:val="13B3C1AB"/>
    <w:rsid w:val="14619B88"/>
    <w:rsid w:val="14ED0BFA"/>
    <w:rsid w:val="15356710"/>
    <w:rsid w:val="15630502"/>
    <w:rsid w:val="1585BECF"/>
    <w:rsid w:val="15BE289D"/>
    <w:rsid w:val="16D694B9"/>
    <w:rsid w:val="170ADFDD"/>
    <w:rsid w:val="17835F7E"/>
    <w:rsid w:val="180E938D"/>
    <w:rsid w:val="191D0565"/>
    <w:rsid w:val="196845A9"/>
    <w:rsid w:val="199381CA"/>
    <w:rsid w:val="19F5CEFB"/>
    <w:rsid w:val="1A998746"/>
    <w:rsid w:val="1ACB91B7"/>
    <w:rsid w:val="1B1D1B35"/>
    <w:rsid w:val="1B456944"/>
    <w:rsid w:val="1B762F2E"/>
    <w:rsid w:val="1B997C30"/>
    <w:rsid w:val="1CD213F3"/>
    <w:rsid w:val="1D33E48E"/>
    <w:rsid w:val="1D40ED4A"/>
    <w:rsid w:val="1E04D670"/>
    <w:rsid w:val="1E3F8FA9"/>
    <w:rsid w:val="1E7348ED"/>
    <w:rsid w:val="1F182F39"/>
    <w:rsid w:val="1FCE8860"/>
    <w:rsid w:val="1FE64D80"/>
    <w:rsid w:val="20208D28"/>
    <w:rsid w:val="206598A4"/>
    <w:rsid w:val="212690C2"/>
    <w:rsid w:val="21D8123E"/>
    <w:rsid w:val="21FFDBDE"/>
    <w:rsid w:val="2216B399"/>
    <w:rsid w:val="223257F5"/>
    <w:rsid w:val="2266F74F"/>
    <w:rsid w:val="22738FCA"/>
    <w:rsid w:val="23C4C609"/>
    <w:rsid w:val="24C3FD7B"/>
    <w:rsid w:val="24F239BD"/>
    <w:rsid w:val="257C2F72"/>
    <w:rsid w:val="259E9811"/>
    <w:rsid w:val="266A7942"/>
    <w:rsid w:val="26908A04"/>
    <w:rsid w:val="26D2CE02"/>
    <w:rsid w:val="26E527F0"/>
    <w:rsid w:val="26FF2DC8"/>
    <w:rsid w:val="272B0BAA"/>
    <w:rsid w:val="2858B173"/>
    <w:rsid w:val="28B92707"/>
    <w:rsid w:val="29742B8B"/>
    <w:rsid w:val="29986058"/>
    <w:rsid w:val="2A62AC6C"/>
    <w:rsid w:val="2A670013"/>
    <w:rsid w:val="2B8A45A6"/>
    <w:rsid w:val="2C06C4EB"/>
    <w:rsid w:val="2C3A409A"/>
    <w:rsid w:val="2CF5014C"/>
    <w:rsid w:val="2DADA605"/>
    <w:rsid w:val="2DE268D4"/>
    <w:rsid w:val="2EA468E8"/>
    <w:rsid w:val="2F8F5EDC"/>
    <w:rsid w:val="2FBF2466"/>
    <w:rsid w:val="30C31FC0"/>
    <w:rsid w:val="30DF47AC"/>
    <w:rsid w:val="30E1EDC3"/>
    <w:rsid w:val="31108CC8"/>
    <w:rsid w:val="32537796"/>
    <w:rsid w:val="32ADEEE8"/>
    <w:rsid w:val="32B18650"/>
    <w:rsid w:val="32BF5C90"/>
    <w:rsid w:val="32D954E1"/>
    <w:rsid w:val="32F94DC8"/>
    <w:rsid w:val="3310FACD"/>
    <w:rsid w:val="336015F9"/>
    <w:rsid w:val="343213D7"/>
    <w:rsid w:val="34341A7E"/>
    <w:rsid w:val="3516673F"/>
    <w:rsid w:val="354C7441"/>
    <w:rsid w:val="36FABEBA"/>
    <w:rsid w:val="397A0921"/>
    <w:rsid w:val="39E01F90"/>
    <w:rsid w:val="39EB70B2"/>
    <w:rsid w:val="3A04990F"/>
    <w:rsid w:val="3A7DEE26"/>
    <w:rsid w:val="3A882CFE"/>
    <w:rsid w:val="3B5DBAED"/>
    <w:rsid w:val="3BD0F2C7"/>
    <w:rsid w:val="3BE0C24D"/>
    <w:rsid w:val="3D1DB9C8"/>
    <w:rsid w:val="3D431FA5"/>
    <w:rsid w:val="3DC7BB46"/>
    <w:rsid w:val="3DEED789"/>
    <w:rsid w:val="3F1F2550"/>
    <w:rsid w:val="3F5DAC8A"/>
    <w:rsid w:val="3F6583E5"/>
    <w:rsid w:val="3F6A068D"/>
    <w:rsid w:val="3FD29F2A"/>
    <w:rsid w:val="404F6114"/>
    <w:rsid w:val="40A42050"/>
    <w:rsid w:val="41359503"/>
    <w:rsid w:val="417324C2"/>
    <w:rsid w:val="41BC1DD3"/>
    <w:rsid w:val="423216DB"/>
    <w:rsid w:val="426F53EF"/>
    <w:rsid w:val="42F99A79"/>
    <w:rsid w:val="4305871B"/>
    <w:rsid w:val="44214236"/>
    <w:rsid w:val="452B46C0"/>
    <w:rsid w:val="45559C7E"/>
    <w:rsid w:val="456C7E9A"/>
    <w:rsid w:val="45791BA4"/>
    <w:rsid w:val="45D2CD2B"/>
    <w:rsid w:val="4603D2D0"/>
    <w:rsid w:val="4656D154"/>
    <w:rsid w:val="472158AF"/>
    <w:rsid w:val="4728890D"/>
    <w:rsid w:val="4797B6A6"/>
    <w:rsid w:val="47A4BAA3"/>
    <w:rsid w:val="47B7BF2F"/>
    <w:rsid w:val="47F6E5A2"/>
    <w:rsid w:val="4814537B"/>
    <w:rsid w:val="48D44F87"/>
    <w:rsid w:val="4AA63E4E"/>
    <w:rsid w:val="4B22C52B"/>
    <w:rsid w:val="4B4EE2DC"/>
    <w:rsid w:val="4B9ED136"/>
    <w:rsid w:val="4D3AA197"/>
    <w:rsid w:val="4D8E14A3"/>
    <w:rsid w:val="4D92F313"/>
    <w:rsid w:val="4DC4B6B3"/>
    <w:rsid w:val="4E8241DF"/>
    <w:rsid w:val="4E8D1E3D"/>
    <w:rsid w:val="4F13768A"/>
    <w:rsid w:val="4FC8C892"/>
    <w:rsid w:val="5071E6DA"/>
    <w:rsid w:val="507EAD3B"/>
    <w:rsid w:val="510195E9"/>
    <w:rsid w:val="516213DB"/>
    <w:rsid w:val="51B4CD90"/>
    <w:rsid w:val="51BD8D40"/>
    <w:rsid w:val="52170BF0"/>
    <w:rsid w:val="52F481EF"/>
    <w:rsid w:val="52F97977"/>
    <w:rsid w:val="535D59B0"/>
    <w:rsid w:val="53A9E31B"/>
    <w:rsid w:val="53B6D715"/>
    <w:rsid w:val="5464A621"/>
    <w:rsid w:val="5499E22C"/>
    <w:rsid w:val="54E1A7E5"/>
    <w:rsid w:val="5527BB2A"/>
    <w:rsid w:val="554C34A9"/>
    <w:rsid w:val="560385E5"/>
    <w:rsid w:val="576B98F9"/>
    <w:rsid w:val="57C09BCF"/>
    <w:rsid w:val="57E501A5"/>
    <w:rsid w:val="584D2F8E"/>
    <w:rsid w:val="58A3E771"/>
    <w:rsid w:val="58ED0870"/>
    <w:rsid w:val="58F0B684"/>
    <w:rsid w:val="59E31E17"/>
    <w:rsid w:val="5A1B145F"/>
    <w:rsid w:val="5AEDA886"/>
    <w:rsid w:val="5BE5EA27"/>
    <w:rsid w:val="5C266A82"/>
    <w:rsid w:val="5C34CB44"/>
    <w:rsid w:val="5DB8D685"/>
    <w:rsid w:val="5E14C84B"/>
    <w:rsid w:val="5EAA6BF2"/>
    <w:rsid w:val="5FE6D9E2"/>
    <w:rsid w:val="609B29F9"/>
    <w:rsid w:val="60F26F85"/>
    <w:rsid w:val="61433767"/>
    <w:rsid w:val="61947974"/>
    <w:rsid w:val="62101E86"/>
    <w:rsid w:val="6251D29A"/>
    <w:rsid w:val="62B2B965"/>
    <w:rsid w:val="62D6F0D8"/>
    <w:rsid w:val="62EDDD5C"/>
    <w:rsid w:val="6371CE67"/>
    <w:rsid w:val="63C9EB74"/>
    <w:rsid w:val="64520987"/>
    <w:rsid w:val="64CC2D11"/>
    <w:rsid w:val="65026827"/>
    <w:rsid w:val="651116E4"/>
    <w:rsid w:val="651BDAFC"/>
    <w:rsid w:val="6595B23D"/>
    <w:rsid w:val="6673E35E"/>
    <w:rsid w:val="667569E6"/>
    <w:rsid w:val="66A10258"/>
    <w:rsid w:val="66D9AF55"/>
    <w:rsid w:val="67530F14"/>
    <w:rsid w:val="677251CA"/>
    <w:rsid w:val="6786E6F4"/>
    <w:rsid w:val="689E98D0"/>
    <w:rsid w:val="68FD816A"/>
    <w:rsid w:val="69133BE6"/>
    <w:rsid w:val="695636D2"/>
    <w:rsid w:val="69D54926"/>
    <w:rsid w:val="6A115017"/>
    <w:rsid w:val="6A1E0D92"/>
    <w:rsid w:val="6A3A6931"/>
    <w:rsid w:val="6A6F4904"/>
    <w:rsid w:val="6B298C89"/>
    <w:rsid w:val="6B9883F7"/>
    <w:rsid w:val="6E612D4B"/>
    <w:rsid w:val="6EC1108C"/>
    <w:rsid w:val="6F289EE8"/>
    <w:rsid w:val="6F3BC7E1"/>
    <w:rsid w:val="6FAD2F72"/>
    <w:rsid w:val="6FFCFDAC"/>
    <w:rsid w:val="706085E1"/>
    <w:rsid w:val="70A68387"/>
    <w:rsid w:val="70B14DC3"/>
    <w:rsid w:val="70F189ED"/>
    <w:rsid w:val="717FA5B0"/>
    <w:rsid w:val="71DC531B"/>
    <w:rsid w:val="7221CECD"/>
    <w:rsid w:val="72429E6D"/>
    <w:rsid w:val="730F1341"/>
    <w:rsid w:val="733738BC"/>
    <w:rsid w:val="741F111A"/>
    <w:rsid w:val="74A944E5"/>
    <w:rsid w:val="74A98BCF"/>
    <w:rsid w:val="75098A86"/>
    <w:rsid w:val="753169F1"/>
    <w:rsid w:val="767EC09E"/>
    <w:rsid w:val="76B45C52"/>
    <w:rsid w:val="77443752"/>
    <w:rsid w:val="7758F76A"/>
    <w:rsid w:val="798174DC"/>
    <w:rsid w:val="7A446FA4"/>
    <w:rsid w:val="7AD76ED5"/>
    <w:rsid w:val="7B5524A2"/>
    <w:rsid w:val="7B76E72D"/>
    <w:rsid w:val="7B9FDD0D"/>
    <w:rsid w:val="7BF44AE2"/>
    <w:rsid w:val="7C01228C"/>
    <w:rsid w:val="7CB11D80"/>
    <w:rsid w:val="7CC3C4B0"/>
    <w:rsid w:val="7D3BDD1B"/>
    <w:rsid w:val="7DF9E349"/>
    <w:rsid w:val="7E5F9511"/>
    <w:rsid w:val="7E6C3C9D"/>
    <w:rsid w:val="7EC1B0ED"/>
    <w:rsid w:val="7F1278CF"/>
    <w:rsid w:val="7F1A6655"/>
    <w:rsid w:val="7F38C34E"/>
    <w:rsid w:val="7FF00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AD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3C3"/>
    <w:rPr>
      <w:rFonts w:ascii="Garamond" w:hAnsi="Garamond"/>
    </w:rPr>
  </w:style>
  <w:style w:type="paragraph" w:styleId="Virsraksts1">
    <w:name w:val="heading 1"/>
    <w:basedOn w:val="Parasts"/>
    <w:next w:val="Parasts"/>
    <w:link w:val="Virsraksts1Rakstz"/>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Virsraksts2">
    <w:name w:val="heading 2"/>
    <w:basedOn w:val="Parasts"/>
    <w:next w:val="Parasts"/>
    <w:link w:val="Virsraksts2Rakstz"/>
    <w:uiPriority w:val="9"/>
    <w:unhideWhenUsed/>
    <w:qFormat/>
    <w:rsid w:val="00615874"/>
    <w:pPr>
      <w:keepNext/>
      <w:keepLines/>
      <w:spacing w:before="120" w:after="120" w:line="240" w:lineRule="auto"/>
      <w:outlineLvl w:val="1"/>
    </w:pPr>
    <w:rPr>
      <w:b/>
      <w:bCs/>
      <w:sz w:val="26"/>
      <w:szCs w:val="26"/>
    </w:rPr>
  </w:style>
  <w:style w:type="paragraph" w:styleId="Virsraksts3">
    <w:name w:val="heading 3"/>
    <w:basedOn w:val="Parasts"/>
    <w:next w:val="Parasts"/>
    <w:link w:val="Virsraksts3Rakstz"/>
    <w:unhideWhenUsed/>
    <w:qFormat/>
    <w:rsid w:val="00615874"/>
    <w:pPr>
      <w:keepNext/>
      <w:keepLines/>
      <w:spacing w:before="40" w:after="0"/>
      <w:outlineLvl w:val="2"/>
    </w:pPr>
    <w:rPr>
      <w:b/>
      <w:bCs/>
      <w:i/>
      <w:iCs/>
      <w:sz w:val="24"/>
      <w:szCs w:val="24"/>
    </w:rPr>
  </w:style>
  <w:style w:type="paragraph" w:styleId="Virsraksts4">
    <w:name w:val="heading 4"/>
    <w:basedOn w:val="Parasts"/>
    <w:next w:val="Parasts"/>
    <w:link w:val="Virsraksts4Rakstz"/>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Virsraksts5">
    <w:name w:val="heading 5"/>
    <w:basedOn w:val="Parasts"/>
    <w:next w:val="Parasts"/>
    <w:link w:val="Virsraksts5Rakstz"/>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Virsraksts6">
    <w:name w:val="heading 6"/>
    <w:basedOn w:val="Parasts"/>
    <w:next w:val="Parasts"/>
    <w:link w:val="Virsraksts6Rakstz"/>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Virsraksts7">
    <w:name w:val="heading 7"/>
    <w:basedOn w:val="Parasts"/>
    <w:next w:val="Parasts"/>
    <w:link w:val="Virsraksts7Rakstz"/>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Virsraksts8">
    <w:name w:val="heading 8"/>
    <w:basedOn w:val="Parasts"/>
    <w:next w:val="Parasts"/>
    <w:link w:val="Virsraksts8Rakstz"/>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Virsraksts9">
    <w:name w:val="heading 9"/>
    <w:basedOn w:val="Parasts"/>
    <w:next w:val="Parasts"/>
    <w:link w:val="Virsraksts9Rakstz"/>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ogotipas">
    <w:name w:val="Logotipas"/>
    <w:basedOn w:val="Parasts"/>
    <w:uiPriority w:val="99"/>
    <w:semiHidden/>
    <w:unhideWhenUsed/>
    <w:rsid w:val="00615874"/>
    <w:pPr>
      <w:spacing w:before="600"/>
    </w:pPr>
  </w:style>
  <w:style w:type="character" w:styleId="Vietturateksts">
    <w:name w:val="Placeholder Text"/>
    <w:basedOn w:val="Noklusjumarindkopasfonts"/>
    <w:uiPriority w:val="99"/>
    <w:semiHidden/>
    <w:rsid w:val="00615874"/>
    <w:rPr>
      <w:rFonts w:ascii="Garamond" w:hAnsi="Garamond"/>
      <w:color w:val="808080"/>
    </w:rPr>
  </w:style>
  <w:style w:type="paragraph" w:styleId="Nosaukums">
    <w:name w:val="Title"/>
    <w:basedOn w:val="Parasts"/>
    <w:next w:val="Parasts"/>
    <w:link w:val="NosaukumsRakstz"/>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NosaukumsRakstz">
    <w:name w:val="Nosaukums Rakstz."/>
    <w:basedOn w:val="Noklusjumarindkopasfonts"/>
    <w:link w:val="Nosaukums"/>
    <w:uiPriority w:val="10"/>
    <w:rsid w:val="00615874"/>
    <w:rPr>
      <w:rFonts w:ascii="Century Gothic" w:eastAsiaTheme="majorEastAsia" w:hAnsi="Century Gothic" w:cstheme="majorBidi"/>
      <w:color w:val="F24F4F" w:themeColor="accent1"/>
      <w:kern w:val="28"/>
      <w:sz w:val="96"/>
      <w:szCs w:val="96"/>
    </w:rPr>
  </w:style>
  <w:style w:type="paragraph" w:styleId="Apakvirsraksts">
    <w:name w:val="Subtitle"/>
    <w:basedOn w:val="Parasts"/>
    <w:next w:val="Parasts"/>
    <w:link w:val="ApakvirsrakstsRakstz"/>
    <w:uiPriority w:val="11"/>
    <w:qFormat/>
    <w:rsid w:val="00615874"/>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615874"/>
    <w:rPr>
      <w:rFonts w:ascii="Garamond" w:hAnsi="Garamond"/>
      <w:sz w:val="32"/>
      <w:szCs w:val="32"/>
    </w:rPr>
  </w:style>
  <w:style w:type="paragraph" w:styleId="Bezatstarpm">
    <w:name w:val="No Spacing"/>
    <w:uiPriority w:val="1"/>
    <w:qFormat/>
    <w:rsid w:val="00615874"/>
    <w:pPr>
      <w:spacing w:after="0" w:line="240" w:lineRule="auto"/>
    </w:pPr>
    <w:rPr>
      <w:rFonts w:ascii="Garamond" w:hAnsi="Garamond"/>
    </w:rPr>
  </w:style>
  <w:style w:type="table" w:styleId="Reatabula">
    <w:name w:val="Table Grid"/>
    <w:basedOn w:val="Parastatabula"/>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Bezatstarpm"/>
    <w:uiPriority w:val="99"/>
    <w:qFormat/>
    <w:rsid w:val="00615874"/>
    <w:rPr>
      <w:color w:val="FFFFFF" w:themeColor="background1"/>
      <w:sz w:val="22"/>
      <w:szCs w:val="22"/>
    </w:rPr>
  </w:style>
  <w:style w:type="paragraph" w:customStyle="1" w:styleId="Lentelsvieta">
    <w:name w:val="Lentelės vieta"/>
    <w:basedOn w:val="Bezatstarpm"/>
    <w:uiPriority w:val="99"/>
    <w:rsid w:val="00615874"/>
    <w:pPr>
      <w:spacing w:line="14" w:lineRule="exact"/>
    </w:pPr>
  </w:style>
  <w:style w:type="paragraph" w:styleId="Galvene">
    <w:name w:val="header"/>
    <w:basedOn w:val="Parasts"/>
    <w:link w:val="GalveneRakstz"/>
    <w:unhideWhenUsed/>
    <w:rsid w:val="00615874"/>
    <w:pPr>
      <w:tabs>
        <w:tab w:val="center" w:pos="4680"/>
        <w:tab w:val="right" w:pos="9360"/>
      </w:tabs>
      <w:spacing w:after="0" w:line="240" w:lineRule="auto"/>
    </w:pPr>
  </w:style>
  <w:style w:type="character" w:customStyle="1" w:styleId="GalveneRakstz">
    <w:name w:val="Galvene Rakstz."/>
    <w:basedOn w:val="Noklusjumarindkopasfonts"/>
    <w:link w:val="Galvene"/>
    <w:rsid w:val="00615874"/>
    <w:rPr>
      <w:rFonts w:ascii="Garamond" w:hAnsi="Garamond"/>
    </w:rPr>
  </w:style>
  <w:style w:type="paragraph" w:styleId="Kjene">
    <w:name w:val="footer"/>
    <w:basedOn w:val="Parasts"/>
    <w:link w:val="KjeneRakstz"/>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KjeneRakstz">
    <w:name w:val="Kājene Rakstz."/>
    <w:basedOn w:val="Noklusjumarindkopasfonts"/>
    <w:link w:val="Kjene"/>
    <w:uiPriority w:val="99"/>
    <w:rsid w:val="00615874"/>
    <w:rPr>
      <w:rFonts w:ascii="Century Gothic" w:eastAsiaTheme="majorEastAsia" w:hAnsi="Century Gothic" w:cstheme="majorBidi"/>
      <w:caps/>
      <w:color w:val="F24F4F" w:themeColor="accent1"/>
      <w:sz w:val="16"/>
      <w:szCs w:val="16"/>
    </w:rPr>
  </w:style>
  <w:style w:type="character" w:customStyle="1" w:styleId="Virsraksts1Rakstz">
    <w:name w:val="Virsraksts 1 Rakstz."/>
    <w:basedOn w:val="Noklusjumarindkopasfonts"/>
    <w:link w:val="Virsraksts1"/>
    <w:rsid w:val="00615874"/>
    <w:rPr>
      <w:rFonts w:ascii="Century Gothic" w:eastAsiaTheme="majorEastAsia" w:hAnsi="Century Gothic" w:cstheme="majorBidi"/>
      <w:color w:val="F24F4F" w:themeColor="accent1"/>
      <w:sz w:val="36"/>
      <w:szCs w:val="36"/>
    </w:rPr>
  </w:style>
  <w:style w:type="character" w:customStyle="1" w:styleId="Virsraksts2Rakstz">
    <w:name w:val="Virsraksts 2 Rakstz."/>
    <w:basedOn w:val="Noklusjumarindkopasfonts"/>
    <w:link w:val="Virsraksts2"/>
    <w:uiPriority w:val="9"/>
    <w:rsid w:val="00615874"/>
    <w:rPr>
      <w:rFonts w:ascii="Garamond" w:hAnsi="Garamond"/>
      <w:b/>
      <w:bCs/>
      <w:sz w:val="26"/>
      <w:szCs w:val="26"/>
    </w:rPr>
  </w:style>
  <w:style w:type="paragraph" w:styleId="Saturardtjavirsraksts">
    <w:name w:val="TOC Heading"/>
    <w:basedOn w:val="Virsraksts1"/>
    <w:next w:val="Parasts"/>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Saturs1">
    <w:name w:val="toc 1"/>
    <w:basedOn w:val="Parasts"/>
    <w:next w:val="Parasts"/>
    <w:autoRedefine/>
    <w:uiPriority w:val="39"/>
    <w:unhideWhenUsed/>
    <w:rsid w:val="00E33290"/>
    <w:pPr>
      <w:numPr>
        <w:numId w:val="7"/>
      </w:numPr>
      <w:spacing w:after="140" w:line="240" w:lineRule="auto"/>
      <w:ind w:right="3240"/>
    </w:pPr>
    <w:rPr>
      <w:noProof/>
      <w:sz w:val="26"/>
      <w:szCs w:val="26"/>
      <w:lang w:val="en-GB"/>
    </w:rPr>
  </w:style>
  <w:style w:type="paragraph" w:styleId="Saturs2">
    <w:name w:val="toc 2"/>
    <w:basedOn w:val="Parasts"/>
    <w:next w:val="Parasts"/>
    <w:autoRedefine/>
    <w:uiPriority w:val="39"/>
    <w:unhideWhenUsed/>
    <w:rsid w:val="00615874"/>
    <w:pPr>
      <w:tabs>
        <w:tab w:val="right" w:leader="dot" w:pos="9350"/>
      </w:tabs>
      <w:spacing w:after="100" w:line="240" w:lineRule="auto"/>
      <w:ind w:left="720" w:right="3240"/>
    </w:pPr>
    <w:rPr>
      <w:sz w:val="22"/>
      <w:szCs w:val="22"/>
    </w:rPr>
  </w:style>
  <w:style w:type="character" w:styleId="Hipersaite">
    <w:name w:val="Hyperlink"/>
    <w:basedOn w:val="Noklusjumarindkopasfonts"/>
    <w:uiPriority w:val="99"/>
    <w:unhideWhenUsed/>
    <w:rsid w:val="00615874"/>
    <w:rPr>
      <w:rFonts w:ascii="Garamond" w:hAnsi="Garamond"/>
      <w:color w:val="4C483D" w:themeColor="hyperlink"/>
      <w:u w:val="single"/>
    </w:rPr>
  </w:style>
  <w:style w:type="character" w:customStyle="1" w:styleId="Virsraksts3Rakstz">
    <w:name w:val="Virsraksts 3 Rakstz."/>
    <w:basedOn w:val="Noklusjumarindkopasfonts"/>
    <w:link w:val="Virsraksts3"/>
    <w:rsid w:val="00615874"/>
    <w:rPr>
      <w:rFonts w:ascii="Garamond" w:hAnsi="Garamond"/>
      <w:b/>
      <w:bCs/>
      <w:i/>
      <w:iCs/>
      <w:sz w:val="24"/>
      <w:szCs w:val="24"/>
    </w:rPr>
  </w:style>
  <w:style w:type="paragraph" w:customStyle="1" w:styleId="Altlogotipas">
    <w:name w:val="Alt. logotipas"/>
    <w:basedOn w:val="Parasts"/>
    <w:uiPriority w:val="99"/>
    <w:unhideWhenUsed/>
    <w:rsid w:val="00615874"/>
    <w:pPr>
      <w:spacing w:before="720" w:line="240" w:lineRule="auto"/>
      <w:ind w:left="720"/>
    </w:pPr>
  </w:style>
  <w:style w:type="paragraph" w:customStyle="1" w:styleId="Altporat">
    <w:name w:val="Alt. poraštė"/>
    <w:basedOn w:val="Parasts"/>
    <w:uiPriority w:val="99"/>
    <w:unhideWhenUsed/>
    <w:qFormat/>
    <w:rsid w:val="00615874"/>
    <w:pPr>
      <w:spacing w:after="0" w:line="240" w:lineRule="auto"/>
    </w:pPr>
    <w:rPr>
      <w:i/>
      <w:iCs/>
      <w:sz w:val="18"/>
      <w:szCs w:val="18"/>
    </w:rPr>
  </w:style>
  <w:style w:type="table" w:customStyle="1" w:styleId="Patarimolentel">
    <w:name w:val="Patarimo lentelė"/>
    <w:basedOn w:val="Parastatabula"/>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Parasts"/>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Parasts"/>
    <w:uiPriority w:val="99"/>
    <w:unhideWhenUsed/>
    <w:qFormat/>
    <w:rsid w:val="00615874"/>
    <w:pPr>
      <w:spacing w:before="160" w:after="160" w:line="240" w:lineRule="auto"/>
      <w:jc w:val="center"/>
    </w:pPr>
  </w:style>
  <w:style w:type="character" w:customStyle="1" w:styleId="Virsraksts4Rakstz">
    <w:name w:val="Virsraksts 4 Rakstz."/>
    <w:basedOn w:val="Noklusjumarindkopasfonts"/>
    <w:link w:val="Virsraksts4"/>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Parastatabula"/>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aturs3">
    <w:name w:val="toc 3"/>
    <w:basedOn w:val="Parasts"/>
    <w:next w:val="Parasts"/>
    <w:autoRedefine/>
    <w:uiPriority w:val="39"/>
    <w:unhideWhenUsed/>
    <w:rsid w:val="00615874"/>
    <w:pPr>
      <w:spacing w:after="100"/>
      <w:ind w:left="720" w:right="3240"/>
    </w:pPr>
  </w:style>
  <w:style w:type="paragraph" w:styleId="Saturs4">
    <w:name w:val="toc 4"/>
    <w:basedOn w:val="Parasts"/>
    <w:next w:val="Parasts"/>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8"/>
      </w:numPr>
      <w:ind w:left="357" w:right="578" w:hanging="357"/>
    </w:pPr>
    <w:rPr>
      <w:color w:val="404040" w:themeColor="text1" w:themeTint="BF"/>
    </w:rPr>
  </w:style>
  <w:style w:type="character" w:styleId="Izteiksmgs">
    <w:name w:val="Strong"/>
    <w:basedOn w:val="Noklusjumarindkopasfonts"/>
    <w:uiPriority w:val="22"/>
    <w:qFormat/>
    <w:rsid w:val="00615874"/>
    <w:rPr>
      <w:rFonts w:ascii="Garamond" w:hAnsi="Garamond"/>
      <w:b/>
      <w:bCs/>
    </w:rPr>
  </w:style>
  <w:style w:type="character" w:customStyle="1" w:styleId="Piemint1">
    <w:name w:val="Pieminēt1"/>
    <w:basedOn w:val="Noklusjumarindkopasfonts"/>
    <w:uiPriority w:val="99"/>
    <w:semiHidden/>
    <w:unhideWhenUsed/>
    <w:rsid w:val="00615874"/>
    <w:rPr>
      <w:rFonts w:ascii="Garamond" w:hAnsi="Garamond"/>
      <w:color w:val="2B579A"/>
      <w:shd w:val="clear" w:color="auto" w:fill="E1DFDD"/>
    </w:rPr>
  </w:style>
  <w:style w:type="numbering" w:styleId="111111">
    <w:name w:val="Outline List 2"/>
    <w:basedOn w:val="Bezsaraksta"/>
    <w:uiPriority w:val="99"/>
    <w:semiHidden/>
    <w:unhideWhenUsed/>
    <w:rsid w:val="00615874"/>
    <w:pPr>
      <w:numPr>
        <w:numId w:val="9"/>
      </w:numPr>
    </w:pPr>
  </w:style>
  <w:style w:type="numbering" w:styleId="1ai">
    <w:name w:val="Outline List 1"/>
    <w:basedOn w:val="Bezsaraksta"/>
    <w:uiPriority w:val="99"/>
    <w:semiHidden/>
    <w:unhideWhenUsed/>
    <w:rsid w:val="00615874"/>
    <w:pPr>
      <w:numPr>
        <w:numId w:val="10"/>
      </w:numPr>
    </w:pPr>
  </w:style>
  <w:style w:type="character" w:styleId="HTMLkods">
    <w:name w:val="HTML Code"/>
    <w:basedOn w:val="Noklusjumarindkopasfonts"/>
    <w:uiPriority w:val="99"/>
    <w:semiHidden/>
    <w:unhideWhenUsed/>
    <w:rsid w:val="00615874"/>
    <w:rPr>
      <w:rFonts w:ascii="Consolas" w:hAnsi="Consolas"/>
      <w:sz w:val="20"/>
      <w:szCs w:val="20"/>
    </w:rPr>
  </w:style>
  <w:style w:type="character" w:styleId="HTMLmaingais">
    <w:name w:val="HTML Variable"/>
    <w:basedOn w:val="Noklusjumarindkopasfonts"/>
    <w:uiPriority w:val="99"/>
    <w:semiHidden/>
    <w:unhideWhenUsed/>
    <w:rsid w:val="00615874"/>
    <w:rPr>
      <w:rFonts w:ascii="Garamond" w:hAnsi="Garamond"/>
      <w:i/>
      <w:iCs/>
    </w:rPr>
  </w:style>
  <w:style w:type="paragraph" w:styleId="HTMLadrese">
    <w:name w:val="HTML Address"/>
    <w:basedOn w:val="Parasts"/>
    <w:link w:val="HTMLadreseRakstz"/>
    <w:uiPriority w:val="99"/>
    <w:semiHidden/>
    <w:unhideWhenUsed/>
    <w:rsid w:val="00615874"/>
    <w:pPr>
      <w:spacing w:after="0" w:line="240" w:lineRule="auto"/>
    </w:pPr>
    <w:rPr>
      <w:i/>
      <w:iCs/>
    </w:rPr>
  </w:style>
  <w:style w:type="character" w:customStyle="1" w:styleId="HTMLadreseRakstz">
    <w:name w:val="HTML adrese Rakstz."/>
    <w:basedOn w:val="Noklusjumarindkopasfonts"/>
    <w:link w:val="HTMLadrese"/>
    <w:uiPriority w:val="99"/>
    <w:semiHidden/>
    <w:rsid w:val="00615874"/>
    <w:rPr>
      <w:rFonts w:ascii="Garamond" w:hAnsi="Garamond"/>
      <w:i/>
      <w:iCs/>
    </w:rPr>
  </w:style>
  <w:style w:type="character" w:styleId="HTMLdefincija">
    <w:name w:val="HTML Definition"/>
    <w:basedOn w:val="Noklusjumarindkopasfonts"/>
    <w:uiPriority w:val="99"/>
    <w:semiHidden/>
    <w:unhideWhenUsed/>
    <w:rsid w:val="00615874"/>
    <w:rPr>
      <w:rFonts w:ascii="Garamond" w:hAnsi="Garamond"/>
      <w:i/>
      <w:iCs/>
    </w:rPr>
  </w:style>
  <w:style w:type="character" w:styleId="HTMLcitts">
    <w:name w:val="HTML Cite"/>
    <w:basedOn w:val="Noklusjumarindkopasfonts"/>
    <w:uiPriority w:val="99"/>
    <w:semiHidden/>
    <w:unhideWhenUsed/>
    <w:rsid w:val="00615874"/>
    <w:rPr>
      <w:rFonts w:ascii="Garamond" w:hAnsi="Garamond"/>
      <w:i/>
      <w:iCs/>
    </w:rPr>
  </w:style>
  <w:style w:type="character" w:styleId="HTMLrakstmmana">
    <w:name w:val="HTML Typewriter"/>
    <w:basedOn w:val="Noklusjumarindkopasfonts"/>
    <w:uiPriority w:val="99"/>
    <w:semiHidden/>
    <w:unhideWhenUsed/>
    <w:rsid w:val="00615874"/>
    <w:rPr>
      <w:rFonts w:ascii="Consolas" w:hAnsi="Consolas"/>
      <w:sz w:val="20"/>
      <w:szCs w:val="20"/>
    </w:rPr>
  </w:style>
  <w:style w:type="character" w:styleId="HTMLparaugs">
    <w:name w:val="HTML Sample"/>
    <w:basedOn w:val="Noklusjumarindkopasfonts"/>
    <w:uiPriority w:val="99"/>
    <w:semiHidden/>
    <w:unhideWhenUsed/>
    <w:rsid w:val="00615874"/>
    <w:rPr>
      <w:rFonts w:ascii="Consolas" w:hAnsi="Consolas"/>
      <w:sz w:val="24"/>
      <w:szCs w:val="24"/>
    </w:rPr>
  </w:style>
  <w:style w:type="character" w:styleId="HTMLakronms">
    <w:name w:val="HTML Acronym"/>
    <w:basedOn w:val="Noklusjumarindkopasfonts"/>
    <w:uiPriority w:val="99"/>
    <w:semiHidden/>
    <w:unhideWhenUsed/>
    <w:rsid w:val="00615874"/>
    <w:rPr>
      <w:rFonts w:ascii="Garamond" w:hAnsi="Garamond"/>
    </w:rPr>
  </w:style>
  <w:style w:type="character" w:styleId="HTMLtastatra">
    <w:name w:val="HTML Keyboard"/>
    <w:basedOn w:val="Noklusjumarindkopasfonts"/>
    <w:uiPriority w:val="99"/>
    <w:semiHidden/>
    <w:unhideWhenUsed/>
    <w:rsid w:val="00615874"/>
    <w:rPr>
      <w:rFonts w:ascii="Consolas" w:hAnsi="Consolas"/>
      <w:sz w:val="20"/>
      <w:szCs w:val="20"/>
    </w:rPr>
  </w:style>
  <w:style w:type="paragraph" w:styleId="HTMLiepriekformattais">
    <w:name w:val="HTML Preformatted"/>
    <w:basedOn w:val="Parasts"/>
    <w:link w:val="HTMLiepriekformattaisRakstz"/>
    <w:uiPriority w:val="99"/>
    <w:semiHidden/>
    <w:unhideWhenUsed/>
    <w:rsid w:val="00615874"/>
    <w:pPr>
      <w:spacing w:after="0" w:line="240" w:lineRule="auto"/>
    </w:pPr>
    <w:rPr>
      <w:rFonts w:ascii="Consolas" w:hAnsi="Consolas"/>
    </w:rPr>
  </w:style>
  <w:style w:type="character" w:customStyle="1" w:styleId="HTMLiepriekformattaisRakstz">
    <w:name w:val="HTML iepriekšformatētais Rakstz."/>
    <w:basedOn w:val="Noklusjumarindkopasfonts"/>
    <w:link w:val="HTMLiepriekformattais"/>
    <w:uiPriority w:val="99"/>
    <w:semiHidden/>
    <w:rsid w:val="00615874"/>
    <w:rPr>
      <w:rFonts w:ascii="Consolas" w:hAnsi="Consolas"/>
    </w:rPr>
  </w:style>
  <w:style w:type="paragraph" w:styleId="Saturs5">
    <w:name w:val="toc 5"/>
    <w:basedOn w:val="Parasts"/>
    <w:next w:val="Parasts"/>
    <w:autoRedefine/>
    <w:uiPriority w:val="39"/>
    <w:semiHidden/>
    <w:unhideWhenUsed/>
    <w:rsid w:val="00615874"/>
    <w:pPr>
      <w:spacing w:after="100"/>
      <w:ind w:left="800"/>
    </w:pPr>
  </w:style>
  <w:style w:type="paragraph" w:styleId="Saturs6">
    <w:name w:val="toc 6"/>
    <w:basedOn w:val="Parasts"/>
    <w:next w:val="Parasts"/>
    <w:autoRedefine/>
    <w:uiPriority w:val="39"/>
    <w:semiHidden/>
    <w:unhideWhenUsed/>
    <w:rsid w:val="00615874"/>
    <w:pPr>
      <w:spacing w:after="100"/>
      <w:ind w:left="1000"/>
    </w:pPr>
  </w:style>
  <w:style w:type="paragraph" w:styleId="Saturs7">
    <w:name w:val="toc 7"/>
    <w:basedOn w:val="Parasts"/>
    <w:next w:val="Parasts"/>
    <w:autoRedefine/>
    <w:uiPriority w:val="39"/>
    <w:semiHidden/>
    <w:unhideWhenUsed/>
    <w:rsid w:val="00615874"/>
    <w:pPr>
      <w:spacing w:after="100"/>
      <w:ind w:left="1200"/>
    </w:pPr>
  </w:style>
  <w:style w:type="paragraph" w:styleId="Saturs8">
    <w:name w:val="toc 8"/>
    <w:basedOn w:val="Parasts"/>
    <w:next w:val="Parasts"/>
    <w:autoRedefine/>
    <w:uiPriority w:val="39"/>
    <w:semiHidden/>
    <w:unhideWhenUsed/>
    <w:rsid w:val="00615874"/>
    <w:pPr>
      <w:spacing w:after="100"/>
      <w:ind w:left="1400"/>
    </w:pPr>
  </w:style>
  <w:style w:type="paragraph" w:styleId="Saturs9">
    <w:name w:val="toc 9"/>
    <w:basedOn w:val="Parasts"/>
    <w:next w:val="Parasts"/>
    <w:autoRedefine/>
    <w:uiPriority w:val="39"/>
    <w:semiHidden/>
    <w:unhideWhenUsed/>
    <w:rsid w:val="00615874"/>
    <w:pPr>
      <w:spacing w:after="100"/>
      <w:ind w:left="1600"/>
    </w:pPr>
  </w:style>
  <w:style w:type="character" w:styleId="Izsmalcintaatsauce">
    <w:name w:val="Subtle Reference"/>
    <w:basedOn w:val="Noklusjumarindkopasfonts"/>
    <w:uiPriority w:val="31"/>
    <w:semiHidden/>
    <w:unhideWhenUsed/>
    <w:qFormat/>
    <w:rsid w:val="00615874"/>
    <w:rPr>
      <w:rFonts w:ascii="Garamond" w:hAnsi="Garamond"/>
      <w:smallCaps/>
      <w:color w:val="5A5A5A" w:themeColor="text1" w:themeTint="A5"/>
    </w:rPr>
  </w:style>
  <w:style w:type="character" w:styleId="Izsmalcintsizclums">
    <w:name w:val="Subtle Emphasis"/>
    <w:basedOn w:val="Noklusjumarindkopasfonts"/>
    <w:uiPriority w:val="19"/>
    <w:semiHidden/>
    <w:unhideWhenUsed/>
    <w:qFormat/>
    <w:rsid w:val="00615874"/>
    <w:rPr>
      <w:rFonts w:ascii="Garamond" w:hAnsi="Garamond"/>
      <w:i/>
      <w:iCs/>
      <w:color w:val="404040" w:themeColor="text1" w:themeTint="BF"/>
    </w:rPr>
  </w:style>
  <w:style w:type="table" w:styleId="Profesionlatabula">
    <w:name w:val="Table Professional"/>
    <w:basedOn w:val="Parastatabula"/>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djssaraksts1">
    <w:name w:val="Medium List 1"/>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Vidjssaraksts1izclums2">
    <w:name w:val="Medium List 1 Accent 2"/>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Vidjssaraksts1izclums3">
    <w:name w:val="Medium List 1 Accent 3"/>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Vidjssaraksts1izclums4">
    <w:name w:val="Medium List 1 Accent 4"/>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Vidjssaraksts1izclums5">
    <w:name w:val="Medium List 1 Accent 5"/>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Vidjssaraksts1izclums6">
    <w:name w:val="Medium List 1 Accent 6"/>
    <w:basedOn w:val="Parastatabula"/>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Vidjssaraksts2">
    <w:name w:val="Medium List 2"/>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reis1">
    <w:name w:val="Medium Grid 1"/>
    <w:basedOn w:val="Parastatabula"/>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Vidjsreis1izclums2">
    <w:name w:val="Medium Grid 1 Accent 2"/>
    <w:basedOn w:val="Parastatabula"/>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Vidjsreis1izclums3">
    <w:name w:val="Medium Grid 1 Accent 3"/>
    <w:basedOn w:val="Parastatabula"/>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Vidjsreis1izclums4">
    <w:name w:val="Medium Grid 1 Accent 4"/>
    <w:basedOn w:val="Parastatabula"/>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Vidjsreis1izclums5">
    <w:name w:val="Medium Grid 1 Accent 5"/>
    <w:basedOn w:val="Parastatabula"/>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Vidjsreis1izclums6">
    <w:name w:val="Medium Grid 1 Accent 6"/>
    <w:basedOn w:val="Parastatabula"/>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Vidjsreis2">
    <w:name w:val="Medium Grid 2"/>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Vidjsreis3izclums2">
    <w:name w:val="Medium Grid 3 Accent 2"/>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Vidjsreis3izclums3">
    <w:name w:val="Medium Grid 3 Accent 3"/>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Vidjsreis3izclums4">
    <w:name w:val="Medium Grid 3 Accent 4"/>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Vidjsreis3izclums5">
    <w:name w:val="Medium Grid 3 Accent 5"/>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Vidjsreis3izclums6">
    <w:name w:val="Medium Grid 3 Accent 6"/>
    <w:basedOn w:val="Parastatabula"/>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fija">
    <w:name w:val="Bibliography"/>
    <w:basedOn w:val="Parasts"/>
    <w:next w:val="Parasts"/>
    <w:uiPriority w:val="37"/>
    <w:semiHidden/>
    <w:unhideWhenUsed/>
    <w:rsid w:val="00615874"/>
  </w:style>
  <w:style w:type="character" w:styleId="Grmatasnosaukums">
    <w:name w:val="Book Title"/>
    <w:basedOn w:val="Noklusjumarindkopasfonts"/>
    <w:uiPriority w:val="33"/>
    <w:semiHidden/>
    <w:unhideWhenUsed/>
    <w:qFormat/>
    <w:rsid w:val="00615874"/>
    <w:rPr>
      <w:rFonts w:ascii="Garamond" w:hAnsi="Garamond"/>
      <w:b/>
      <w:bCs/>
      <w:i/>
      <w:iCs/>
      <w:spacing w:val="5"/>
    </w:rPr>
  </w:style>
  <w:style w:type="character" w:customStyle="1" w:styleId="Atsaucestags1">
    <w:name w:val="Atsauces tags1"/>
    <w:basedOn w:val="Noklusjumarindkopasfonts"/>
    <w:uiPriority w:val="99"/>
    <w:semiHidden/>
    <w:unhideWhenUsed/>
    <w:rsid w:val="00615874"/>
    <w:rPr>
      <w:rFonts w:ascii="Garamond" w:hAnsi="Garamond"/>
      <w:color w:val="2B579A"/>
      <w:shd w:val="clear" w:color="auto" w:fill="E1DFDD"/>
    </w:rPr>
  </w:style>
  <w:style w:type="paragraph" w:styleId="Ziojumaieskums">
    <w:name w:val="Message Header"/>
    <w:basedOn w:val="Parasts"/>
    <w:link w:val="ZiojumaieskumsRakstz"/>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ZiojumaieskumsRakstz">
    <w:name w:val="Ziņojuma iesākums Rakstz."/>
    <w:basedOn w:val="Noklusjumarindkopasfonts"/>
    <w:link w:val="Ziojumaieskums"/>
    <w:uiPriority w:val="99"/>
    <w:semiHidden/>
    <w:rsid w:val="00615874"/>
    <w:rPr>
      <w:rFonts w:ascii="Century Gothic" w:eastAsiaTheme="majorEastAsia" w:hAnsi="Century Gothic" w:cstheme="majorBidi"/>
      <w:sz w:val="24"/>
      <w:szCs w:val="24"/>
      <w:shd w:val="pct20" w:color="auto" w:fill="auto"/>
    </w:rPr>
  </w:style>
  <w:style w:type="table" w:styleId="Elegantatabula">
    <w:name w:val="Table Elegant"/>
    <w:basedOn w:val="Parastatabula"/>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araksts">
    <w:name w:val="List"/>
    <w:basedOn w:val="Parasts"/>
    <w:uiPriority w:val="99"/>
    <w:semiHidden/>
    <w:unhideWhenUsed/>
    <w:rsid w:val="00615874"/>
    <w:pPr>
      <w:ind w:left="360" w:hanging="360"/>
      <w:contextualSpacing/>
    </w:pPr>
  </w:style>
  <w:style w:type="paragraph" w:styleId="Saraksts2">
    <w:name w:val="List 2"/>
    <w:basedOn w:val="Parasts"/>
    <w:uiPriority w:val="99"/>
    <w:semiHidden/>
    <w:unhideWhenUsed/>
    <w:rsid w:val="00615874"/>
    <w:pPr>
      <w:ind w:left="720" w:hanging="360"/>
      <w:contextualSpacing/>
    </w:pPr>
  </w:style>
  <w:style w:type="paragraph" w:styleId="Saraksts3">
    <w:name w:val="List 3"/>
    <w:basedOn w:val="Parasts"/>
    <w:uiPriority w:val="99"/>
    <w:semiHidden/>
    <w:unhideWhenUsed/>
    <w:rsid w:val="00615874"/>
    <w:pPr>
      <w:ind w:left="1080" w:hanging="360"/>
      <w:contextualSpacing/>
    </w:pPr>
  </w:style>
  <w:style w:type="paragraph" w:styleId="Saraksts4">
    <w:name w:val="List 4"/>
    <w:basedOn w:val="Parasts"/>
    <w:uiPriority w:val="99"/>
    <w:semiHidden/>
    <w:unhideWhenUsed/>
    <w:rsid w:val="00615874"/>
    <w:pPr>
      <w:ind w:left="1440" w:hanging="360"/>
      <w:contextualSpacing/>
    </w:pPr>
  </w:style>
  <w:style w:type="paragraph" w:styleId="Saraksts5">
    <w:name w:val="List 5"/>
    <w:basedOn w:val="Parasts"/>
    <w:uiPriority w:val="99"/>
    <w:semiHidden/>
    <w:unhideWhenUsed/>
    <w:rsid w:val="00615874"/>
    <w:pPr>
      <w:ind w:left="1800" w:hanging="360"/>
      <w:contextualSpacing/>
    </w:pPr>
  </w:style>
  <w:style w:type="table" w:styleId="Sarakstatabula1">
    <w:name w:val="Table List 1"/>
    <w:basedOn w:val="Parastatabula"/>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arakstaturpinjums">
    <w:name w:val="List Continue"/>
    <w:basedOn w:val="Parasts"/>
    <w:uiPriority w:val="99"/>
    <w:semiHidden/>
    <w:unhideWhenUsed/>
    <w:rsid w:val="00615874"/>
    <w:pPr>
      <w:spacing w:after="120"/>
      <w:ind w:left="360"/>
      <w:contextualSpacing/>
    </w:pPr>
  </w:style>
  <w:style w:type="paragraph" w:styleId="Sarakstaturpinjums2">
    <w:name w:val="List Continue 2"/>
    <w:basedOn w:val="Parasts"/>
    <w:uiPriority w:val="99"/>
    <w:semiHidden/>
    <w:unhideWhenUsed/>
    <w:rsid w:val="00615874"/>
    <w:pPr>
      <w:spacing w:after="120"/>
      <w:ind w:left="720"/>
      <w:contextualSpacing/>
    </w:pPr>
  </w:style>
  <w:style w:type="paragraph" w:styleId="Sarakstaturpinjums3">
    <w:name w:val="List Continue 3"/>
    <w:basedOn w:val="Parasts"/>
    <w:uiPriority w:val="99"/>
    <w:semiHidden/>
    <w:unhideWhenUsed/>
    <w:rsid w:val="00615874"/>
    <w:pPr>
      <w:spacing w:after="120"/>
      <w:ind w:left="1080"/>
      <w:contextualSpacing/>
    </w:pPr>
  </w:style>
  <w:style w:type="paragraph" w:styleId="Sarakstaturpinjums4">
    <w:name w:val="List Continue 4"/>
    <w:basedOn w:val="Parasts"/>
    <w:uiPriority w:val="99"/>
    <w:semiHidden/>
    <w:unhideWhenUsed/>
    <w:rsid w:val="00615874"/>
    <w:pPr>
      <w:spacing w:after="120"/>
      <w:ind w:left="1440"/>
      <w:contextualSpacing/>
    </w:pPr>
  </w:style>
  <w:style w:type="paragraph" w:styleId="Sarakstaturpinjums5">
    <w:name w:val="List Continue 5"/>
    <w:basedOn w:val="Parasts"/>
    <w:uiPriority w:val="99"/>
    <w:semiHidden/>
    <w:unhideWhenUsed/>
    <w:rsid w:val="00615874"/>
    <w:pPr>
      <w:spacing w:after="120"/>
      <w:ind w:left="1800"/>
      <w:contextualSpacing/>
    </w:pPr>
  </w:style>
  <w:style w:type="paragraph" w:styleId="Sarakstarindkopa">
    <w:name w:val="List Paragraph"/>
    <w:basedOn w:val="Parasts"/>
    <w:uiPriority w:val="34"/>
    <w:unhideWhenUsed/>
    <w:qFormat/>
    <w:rsid w:val="00615874"/>
    <w:pPr>
      <w:ind w:left="720"/>
      <w:contextualSpacing/>
    </w:pPr>
  </w:style>
  <w:style w:type="paragraph" w:styleId="Sarakstanumurs">
    <w:name w:val="List Number"/>
    <w:basedOn w:val="Parasts"/>
    <w:uiPriority w:val="99"/>
    <w:semiHidden/>
    <w:unhideWhenUsed/>
    <w:rsid w:val="00615874"/>
    <w:pPr>
      <w:numPr>
        <w:numId w:val="11"/>
      </w:numPr>
      <w:contextualSpacing/>
    </w:pPr>
  </w:style>
  <w:style w:type="paragraph" w:styleId="Sarakstanumurs2">
    <w:name w:val="List Number 2"/>
    <w:basedOn w:val="Parasts"/>
    <w:uiPriority w:val="99"/>
    <w:semiHidden/>
    <w:unhideWhenUsed/>
    <w:rsid w:val="00615874"/>
    <w:pPr>
      <w:numPr>
        <w:numId w:val="12"/>
      </w:numPr>
      <w:contextualSpacing/>
    </w:pPr>
  </w:style>
  <w:style w:type="paragraph" w:styleId="Sarakstanumurs3">
    <w:name w:val="List Number 3"/>
    <w:basedOn w:val="Parasts"/>
    <w:uiPriority w:val="99"/>
    <w:semiHidden/>
    <w:unhideWhenUsed/>
    <w:rsid w:val="00615874"/>
    <w:pPr>
      <w:numPr>
        <w:numId w:val="13"/>
      </w:numPr>
      <w:contextualSpacing/>
    </w:pPr>
  </w:style>
  <w:style w:type="paragraph" w:styleId="Sarakstanumurs4">
    <w:name w:val="List Number 4"/>
    <w:basedOn w:val="Parasts"/>
    <w:uiPriority w:val="99"/>
    <w:semiHidden/>
    <w:unhideWhenUsed/>
    <w:rsid w:val="00615874"/>
    <w:pPr>
      <w:numPr>
        <w:numId w:val="14"/>
      </w:numPr>
      <w:contextualSpacing/>
    </w:pPr>
  </w:style>
  <w:style w:type="paragraph" w:styleId="Sarakstanumurs5">
    <w:name w:val="List Number 5"/>
    <w:basedOn w:val="Parasts"/>
    <w:uiPriority w:val="99"/>
    <w:semiHidden/>
    <w:unhideWhenUsed/>
    <w:rsid w:val="00615874"/>
    <w:pPr>
      <w:numPr>
        <w:numId w:val="15"/>
      </w:numPr>
      <w:contextualSpacing/>
    </w:pPr>
  </w:style>
  <w:style w:type="paragraph" w:styleId="Sarakstaaizzme">
    <w:name w:val="List Bullet"/>
    <w:basedOn w:val="Parasts"/>
    <w:uiPriority w:val="99"/>
    <w:semiHidden/>
    <w:unhideWhenUsed/>
    <w:rsid w:val="00615874"/>
    <w:pPr>
      <w:numPr>
        <w:numId w:val="16"/>
      </w:numPr>
      <w:contextualSpacing/>
    </w:pPr>
  </w:style>
  <w:style w:type="paragraph" w:styleId="Sarakstaaizzme2">
    <w:name w:val="List Bullet 2"/>
    <w:basedOn w:val="Parasts"/>
    <w:uiPriority w:val="99"/>
    <w:semiHidden/>
    <w:unhideWhenUsed/>
    <w:rsid w:val="00615874"/>
    <w:pPr>
      <w:numPr>
        <w:numId w:val="17"/>
      </w:numPr>
      <w:contextualSpacing/>
    </w:pPr>
  </w:style>
  <w:style w:type="paragraph" w:styleId="Sarakstaaizzme3">
    <w:name w:val="List Bullet 3"/>
    <w:basedOn w:val="Parasts"/>
    <w:uiPriority w:val="99"/>
    <w:semiHidden/>
    <w:unhideWhenUsed/>
    <w:rsid w:val="00615874"/>
    <w:pPr>
      <w:numPr>
        <w:numId w:val="18"/>
      </w:numPr>
      <w:contextualSpacing/>
    </w:pPr>
  </w:style>
  <w:style w:type="paragraph" w:styleId="Sarakstaaizzme4">
    <w:name w:val="List Bullet 4"/>
    <w:basedOn w:val="Parasts"/>
    <w:uiPriority w:val="99"/>
    <w:semiHidden/>
    <w:unhideWhenUsed/>
    <w:rsid w:val="00615874"/>
    <w:pPr>
      <w:numPr>
        <w:numId w:val="19"/>
      </w:numPr>
      <w:contextualSpacing/>
    </w:pPr>
  </w:style>
  <w:style w:type="paragraph" w:styleId="Sarakstaaizzme5">
    <w:name w:val="List Bullet 5"/>
    <w:basedOn w:val="Parasts"/>
    <w:uiPriority w:val="99"/>
    <w:semiHidden/>
    <w:unhideWhenUsed/>
    <w:rsid w:val="00615874"/>
    <w:pPr>
      <w:numPr>
        <w:numId w:val="20"/>
      </w:numPr>
      <w:contextualSpacing/>
    </w:pPr>
  </w:style>
  <w:style w:type="table" w:styleId="Klasiskatabula1">
    <w:name w:val="Table Classic 1"/>
    <w:basedOn w:val="Parastatabula"/>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lustrcijusaraksts">
    <w:name w:val="table of figures"/>
    <w:basedOn w:val="Parasts"/>
    <w:next w:val="Parasts"/>
    <w:uiPriority w:val="99"/>
    <w:semiHidden/>
    <w:unhideWhenUsed/>
    <w:rsid w:val="00615874"/>
    <w:pPr>
      <w:spacing w:after="0"/>
    </w:pPr>
  </w:style>
  <w:style w:type="paragraph" w:styleId="Makroteksts">
    <w:name w:val="macro"/>
    <w:link w:val="MakrotekstsRakstz"/>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sRakstz">
    <w:name w:val="Makro teksts Rakstz."/>
    <w:basedOn w:val="Noklusjumarindkopasfonts"/>
    <w:link w:val="Makroteksts"/>
    <w:uiPriority w:val="99"/>
    <w:semiHidden/>
    <w:rsid w:val="00615874"/>
    <w:rPr>
      <w:rFonts w:ascii="Consolas" w:hAnsi="Consolas"/>
    </w:rPr>
  </w:style>
  <w:style w:type="paragraph" w:styleId="Atpakaadreseuzaploksnes">
    <w:name w:val="envelope return"/>
    <w:basedOn w:val="Parasts"/>
    <w:uiPriority w:val="99"/>
    <w:semiHidden/>
    <w:unhideWhenUsed/>
    <w:rsid w:val="00615874"/>
    <w:pPr>
      <w:spacing w:after="0" w:line="240" w:lineRule="auto"/>
    </w:pPr>
    <w:rPr>
      <w:rFonts w:ascii="Century Gothic" w:eastAsiaTheme="majorEastAsia" w:hAnsi="Century Gothic" w:cstheme="majorBidi"/>
    </w:rPr>
  </w:style>
  <w:style w:type="character" w:styleId="Beiguvresatsauce">
    <w:name w:val="endnote reference"/>
    <w:basedOn w:val="Noklusjumarindkopasfonts"/>
    <w:uiPriority w:val="99"/>
    <w:semiHidden/>
    <w:unhideWhenUsed/>
    <w:rsid w:val="00615874"/>
    <w:rPr>
      <w:rFonts w:ascii="Garamond" w:hAnsi="Garamond"/>
      <w:vertAlign w:val="superscript"/>
    </w:rPr>
  </w:style>
  <w:style w:type="paragraph" w:styleId="Beiguvresteksts">
    <w:name w:val="endnote text"/>
    <w:basedOn w:val="Parasts"/>
    <w:link w:val="BeiguvrestekstsRakstz"/>
    <w:semiHidden/>
    <w:unhideWhenUsed/>
    <w:rsid w:val="00615874"/>
    <w:pPr>
      <w:spacing w:after="0" w:line="240" w:lineRule="auto"/>
    </w:pPr>
  </w:style>
  <w:style w:type="character" w:customStyle="1" w:styleId="BeiguvrestekstsRakstz">
    <w:name w:val="Beigu vēres teksts Rakstz."/>
    <w:basedOn w:val="Noklusjumarindkopasfonts"/>
    <w:link w:val="Beiguvresteksts"/>
    <w:semiHidden/>
    <w:rsid w:val="00615874"/>
    <w:rPr>
      <w:rFonts w:ascii="Garamond" w:hAnsi="Garamond"/>
    </w:rPr>
  </w:style>
  <w:style w:type="paragraph" w:styleId="Izmantotsliteratrassaraksts">
    <w:name w:val="table of authorities"/>
    <w:basedOn w:val="Parasts"/>
    <w:next w:val="Parasts"/>
    <w:uiPriority w:val="99"/>
    <w:semiHidden/>
    <w:unhideWhenUsed/>
    <w:rsid w:val="00615874"/>
    <w:pPr>
      <w:spacing w:after="0"/>
      <w:ind w:left="200" w:hanging="200"/>
    </w:pPr>
  </w:style>
  <w:style w:type="paragraph" w:styleId="Izmantotsliteratrassarakstavirsraksts">
    <w:name w:val="toa heading"/>
    <w:basedOn w:val="Parasts"/>
    <w:next w:val="Parasts"/>
    <w:uiPriority w:val="99"/>
    <w:semiHidden/>
    <w:unhideWhenUsed/>
    <w:rsid w:val="00615874"/>
    <w:pPr>
      <w:spacing w:before="120"/>
    </w:pPr>
    <w:rPr>
      <w:rFonts w:ascii="Century Gothic" w:eastAsiaTheme="majorEastAsia" w:hAnsi="Century Gothic" w:cstheme="majorBidi"/>
      <w:b/>
      <w:bCs/>
      <w:sz w:val="24"/>
      <w:szCs w:val="24"/>
    </w:rPr>
  </w:style>
  <w:style w:type="paragraph" w:styleId="Citts">
    <w:name w:val="Quote"/>
    <w:basedOn w:val="Parasts"/>
    <w:next w:val="Parasts"/>
    <w:link w:val="CittsRakstz"/>
    <w:uiPriority w:val="29"/>
    <w:semiHidden/>
    <w:unhideWhenUsed/>
    <w:qFormat/>
    <w:rsid w:val="00615874"/>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615874"/>
    <w:rPr>
      <w:rFonts w:ascii="Garamond" w:hAnsi="Garamond"/>
      <w:i/>
      <w:iCs/>
      <w:color w:val="404040" w:themeColor="text1" w:themeTint="BF"/>
    </w:rPr>
  </w:style>
  <w:style w:type="character" w:styleId="Izclums">
    <w:name w:val="Emphasis"/>
    <w:basedOn w:val="Noklusjumarindkopasfonts"/>
    <w:uiPriority w:val="20"/>
    <w:semiHidden/>
    <w:unhideWhenUsed/>
    <w:qFormat/>
    <w:rsid w:val="00615874"/>
    <w:rPr>
      <w:rFonts w:ascii="Garamond" w:hAnsi="Garamond"/>
      <w:i/>
      <w:iCs/>
    </w:rPr>
  </w:style>
  <w:style w:type="table" w:styleId="Krsainssaraksts">
    <w:name w:val="Colorful List"/>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Krsainssarakstsizclums2">
    <w:name w:val="Colorful List Accent 2"/>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Krsainssarakstsizclums3">
    <w:name w:val="Colorful List Accent 3"/>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Krsainssarakstsizclums4">
    <w:name w:val="Colorful List Accent 4"/>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Krsainssarakstsizclums5">
    <w:name w:val="Colorful List Accent 5"/>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Krsainssarakstsizclums6">
    <w:name w:val="Colorful List Accent 6"/>
    <w:basedOn w:val="Parastatabula"/>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Krsainatabula1">
    <w:name w:val="Table Colorful 1"/>
    <w:basedOn w:val="Parastatabula"/>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rsainsnojums">
    <w:name w:val="Colorful Shading"/>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Krsainsnojumsizclums4">
    <w:name w:val="Colorful Shading Accent 4"/>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Krsainsreis">
    <w:name w:val="Colorful Grid"/>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rsainsreisizclums2">
    <w:name w:val="Colorful Grid Accent 2"/>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rsainsreisizclums3">
    <w:name w:val="Colorful Grid Accent 3"/>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rsainsreisizclums4">
    <w:name w:val="Colorful Grid Accent 4"/>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rsainsreisizclums5">
    <w:name w:val="Colorful Grid Accent 5"/>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rsainsreisizclums6">
    <w:name w:val="Colorful Grid Accent 6"/>
    <w:basedOn w:val="Parastatabula"/>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Komentrateksts">
    <w:name w:val="annotation text"/>
    <w:basedOn w:val="Parasts"/>
    <w:link w:val="KomentratekstsRakstz"/>
    <w:semiHidden/>
    <w:unhideWhenUsed/>
    <w:rsid w:val="00615874"/>
    <w:pPr>
      <w:spacing w:line="240" w:lineRule="auto"/>
    </w:pPr>
  </w:style>
  <w:style w:type="character" w:customStyle="1" w:styleId="KomentratekstsRakstz">
    <w:name w:val="Komentāra teksts Rakstz."/>
    <w:basedOn w:val="Noklusjumarindkopasfonts"/>
    <w:link w:val="Komentrateksts"/>
    <w:semiHidden/>
    <w:rsid w:val="00615874"/>
    <w:rPr>
      <w:rFonts w:ascii="Garamond" w:hAnsi="Garamond"/>
    </w:rPr>
  </w:style>
  <w:style w:type="paragraph" w:styleId="Komentratma">
    <w:name w:val="annotation subject"/>
    <w:basedOn w:val="Komentrateksts"/>
    <w:next w:val="Komentrateksts"/>
    <w:link w:val="KomentratmaRakstz"/>
    <w:uiPriority w:val="99"/>
    <w:semiHidden/>
    <w:unhideWhenUsed/>
    <w:rsid w:val="00615874"/>
    <w:rPr>
      <w:b/>
      <w:bCs/>
    </w:rPr>
  </w:style>
  <w:style w:type="character" w:customStyle="1" w:styleId="KomentratmaRakstz">
    <w:name w:val="Komentāra tēma Rakstz."/>
    <w:basedOn w:val="KomentratekstsRakstz"/>
    <w:link w:val="Komentratma"/>
    <w:uiPriority w:val="99"/>
    <w:semiHidden/>
    <w:rsid w:val="00615874"/>
    <w:rPr>
      <w:rFonts w:ascii="Garamond" w:hAnsi="Garamond"/>
      <w:b/>
      <w:bCs/>
    </w:rPr>
  </w:style>
  <w:style w:type="character" w:styleId="Komentraatsauce">
    <w:name w:val="annotation reference"/>
    <w:basedOn w:val="Noklusjumarindkopasfonts"/>
    <w:semiHidden/>
    <w:unhideWhenUsed/>
    <w:rsid w:val="00615874"/>
    <w:rPr>
      <w:rFonts w:ascii="Garamond" w:hAnsi="Garamond"/>
      <w:sz w:val="16"/>
      <w:szCs w:val="16"/>
    </w:rPr>
  </w:style>
  <w:style w:type="paragraph" w:styleId="Balonteksts">
    <w:name w:val="Balloon Text"/>
    <w:basedOn w:val="Parasts"/>
    <w:link w:val="BalontekstsRakstz"/>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BalontekstsRakstz">
    <w:name w:val="Balonteksts Rakstz."/>
    <w:basedOn w:val="Noklusjumarindkopasfonts"/>
    <w:link w:val="Balonteksts"/>
    <w:uiPriority w:val="99"/>
    <w:semiHidden/>
    <w:rsid w:val="00615874"/>
    <w:rPr>
      <w:rFonts w:ascii="Microsoft YaHei UI" w:eastAsia="Microsoft YaHei UI" w:hAnsi="Microsoft YaHei UI"/>
      <w:sz w:val="18"/>
      <w:szCs w:val="18"/>
    </w:rPr>
  </w:style>
  <w:style w:type="paragraph" w:styleId="Adreseuzaploksnes">
    <w:name w:val="envelope address"/>
    <w:basedOn w:val="Parasts"/>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Tekstabloks">
    <w:name w:val="Block Text"/>
    <w:basedOn w:val="Parasts"/>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kumentakarte">
    <w:name w:val="Document Map"/>
    <w:basedOn w:val="Parasts"/>
    <w:link w:val="DokumentakarteRakstz"/>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kumentakarteRakstz">
    <w:name w:val="Dokumenta karte Rakstz."/>
    <w:basedOn w:val="Noklusjumarindkopasfonts"/>
    <w:link w:val="Dokumentakarte"/>
    <w:uiPriority w:val="99"/>
    <w:semiHidden/>
    <w:rsid w:val="00615874"/>
    <w:rPr>
      <w:rFonts w:ascii="Microsoft YaHei UI" w:eastAsia="Microsoft YaHei UI" w:hAnsi="Microsoft YaHei UI"/>
      <w:sz w:val="18"/>
      <w:szCs w:val="18"/>
    </w:rPr>
  </w:style>
  <w:style w:type="character" w:customStyle="1" w:styleId="Virsraksts5Rakstz">
    <w:name w:val="Virsraksts 5 Rakstz."/>
    <w:basedOn w:val="Noklusjumarindkopasfonts"/>
    <w:link w:val="Virsraksts5"/>
    <w:rsid w:val="00615874"/>
    <w:rPr>
      <w:rFonts w:ascii="Century Gothic" w:eastAsiaTheme="majorEastAsia" w:hAnsi="Century Gothic" w:cstheme="majorBidi"/>
      <w:color w:val="DF1010" w:themeColor="accent1" w:themeShade="BF"/>
    </w:rPr>
  </w:style>
  <w:style w:type="character" w:customStyle="1" w:styleId="Virsraksts6Rakstz">
    <w:name w:val="Virsraksts 6 Rakstz."/>
    <w:basedOn w:val="Noklusjumarindkopasfonts"/>
    <w:link w:val="Virsraksts6"/>
    <w:rsid w:val="00615874"/>
    <w:rPr>
      <w:rFonts w:ascii="Century Gothic" w:eastAsiaTheme="majorEastAsia" w:hAnsi="Century Gothic" w:cstheme="majorBidi"/>
      <w:color w:val="940B0B" w:themeColor="accent1" w:themeShade="7F"/>
    </w:rPr>
  </w:style>
  <w:style w:type="character" w:customStyle="1" w:styleId="Virsraksts7Rakstz">
    <w:name w:val="Virsraksts 7 Rakstz."/>
    <w:basedOn w:val="Noklusjumarindkopasfonts"/>
    <w:link w:val="Virsraksts7"/>
    <w:rsid w:val="00615874"/>
    <w:rPr>
      <w:rFonts w:ascii="Century Gothic" w:eastAsiaTheme="majorEastAsia" w:hAnsi="Century Gothic" w:cstheme="majorBidi"/>
      <w:i/>
      <w:iCs/>
      <w:color w:val="940B0B" w:themeColor="accent1" w:themeShade="7F"/>
    </w:rPr>
  </w:style>
  <w:style w:type="character" w:customStyle="1" w:styleId="Virsraksts8Rakstz">
    <w:name w:val="Virsraksts 8 Rakstz."/>
    <w:basedOn w:val="Noklusjumarindkopasfonts"/>
    <w:link w:val="Virsraksts8"/>
    <w:rsid w:val="00615874"/>
    <w:rPr>
      <w:rFonts w:ascii="Century Gothic" w:eastAsiaTheme="majorEastAsia" w:hAnsi="Century Gothic" w:cstheme="majorBidi"/>
      <w:color w:val="272727" w:themeColor="text1" w:themeTint="D8"/>
      <w:sz w:val="21"/>
      <w:szCs w:val="21"/>
    </w:rPr>
  </w:style>
  <w:style w:type="character" w:customStyle="1" w:styleId="Virsraksts9Rakstz">
    <w:name w:val="Virsraksts 9 Rakstz."/>
    <w:basedOn w:val="Noklusjumarindkopasfonts"/>
    <w:link w:val="Virsraksts9"/>
    <w:rsid w:val="00615874"/>
    <w:rPr>
      <w:rFonts w:ascii="Century Gothic" w:eastAsiaTheme="majorEastAsia" w:hAnsi="Century Gothic" w:cstheme="majorBidi"/>
      <w:i/>
      <w:iCs/>
      <w:color w:val="272727" w:themeColor="text1" w:themeTint="D8"/>
      <w:sz w:val="21"/>
      <w:szCs w:val="21"/>
    </w:rPr>
  </w:style>
  <w:style w:type="numbering" w:styleId="Daasadaa">
    <w:name w:val="Outline List 3"/>
    <w:basedOn w:val="Bezsaraksta"/>
    <w:uiPriority w:val="99"/>
    <w:semiHidden/>
    <w:unhideWhenUsed/>
    <w:rsid w:val="00615874"/>
    <w:pPr>
      <w:numPr>
        <w:numId w:val="21"/>
      </w:numPr>
    </w:pPr>
  </w:style>
  <w:style w:type="table" w:styleId="Vienkratabula1">
    <w:name w:val="Plain Table 1"/>
    <w:basedOn w:val="Parastatabula"/>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ums">
    <w:name w:val="Date"/>
    <w:basedOn w:val="Parasts"/>
    <w:next w:val="Parasts"/>
    <w:link w:val="DatumsRakstz"/>
    <w:uiPriority w:val="99"/>
    <w:semiHidden/>
    <w:unhideWhenUsed/>
    <w:rsid w:val="00615874"/>
  </w:style>
  <w:style w:type="character" w:customStyle="1" w:styleId="DatumsRakstz">
    <w:name w:val="Datums Rakstz."/>
    <w:basedOn w:val="Noklusjumarindkopasfonts"/>
    <w:link w:val="Datums"/>
    <w:uiPriority w:val="99"/>
    <w:semiHidden/>
    <w:rsid w:val="00615874"/>
    <w:rPr>
      <w:rFonts w:ascii="Garamond" w:hAnsi="Garamond"/>
    </w:rPr>
  </w:style>
  <w:style w:type="character" w:styleId="Intensvaatsauce">
    <w:name w:val="Intense Reference"/>
    <w:basedOn w:val="Noklusjumarindkopasfonts"/>
    <w:uiPriority w:val="32"/>
    <w:semiHidden/>
    <w:unhideWhenUsed/>
    <w:qFormat/>
    <w:rsid w:val="00615874"/>
    <w:rPr>
      <w:rFonts w:ascii="Garamond" w:hAnsi="Garamond"/>
      <w:b/>
      <w:bCs/>
      <w:smallCaps/>
      <w:color w:val="F24F4F" w:themeColor="accent1"/>
      <w:spacing w:val="5"/>
    </w:rPr>
  </w:style>
  <w:style w:type="paragraph" w:styleId="Intensvscitts">
    <w:name w:val="Intense Quote"/>
    <w:basedOn w:val="Parasts"/>
    <w:next w:val="Parasts"/>
    <w:link w:val="IntensvscittsRakstz"/>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vscittsRakstz">
    <w:name w:val="Intensīvs citāts Rakstz."/>
    <w:basedOn w:val="Noklusjumarindkopasfonts"/>
    <w:link w:val="Intensvscitts"/>
    <w:uiPriority w:val="30"/>
    <w:semiHidden/>
    <w:rsid w:val="00615874"/>
    <w:rPr>
      <w:rFonts w:ascii="Garamond" w:hAnsi="Garamond"/>
      <w:i/>
      <w:iCs/>
      <w:color w:val="F24F4F" w:themeColor="accent1"/>
    </w:rPr>
  </w:style>
  <w:style w:type="character" w:styleId="Intensvsizclums">
    <w:name w:val="Intense Emphasis"/>
    <w:basedOn w:val="Noklusjumarindkopasfonts"/>
    <w:uiPriority w:val="21"/>
    <w:semiHidden/>
    <w:unhideWhenUsed/>
    <w:qFormat/>
    <w:rsid w:val="00615874"/>
    <w:rPr>
      <w:rFonts w:ascii="Garamond" w:hAnsi="Garamond"/>
      <w:i/>
      <w:iCs/>
      <w:color w:val="F24F4F" w:themeColor="accent1"/>
    </w:rPr>
  </w:style>
  <w:style w:type="paragraph" w:styleId="Paraststmeklis">
    <w:name w:val="Normal (Web)"/>
    <w:basedOn w:val="Parasts"/>
    <w:uiPriority w:val="99"/>
    <w:semiHidden/>
    <w:unhideWhenUsed/>
    <w:rsid w:val="00615874"/>
    <w:rPr>
      <w:rFonts w:ascii="Times New Roman" w:hAnsi="Times New Roman" w:cs="Times New Roman"/>
      <w:sz w:val="24"/>
      <w:szCs w:val="24"/>
    </w:rPr>
  </w:style>
  <w:style w:type="character" w:customStyle="1" w:styleId="Viedhipersaite1">
    <w:name w:val="Viedā hipersaite1"/>
    <w:basedOn w:val="Noklusjumarindkopasfonts"/>
    <w:uiPriority w:val="99"/>
    <w:semiHidden/>
    <w:unhideWhenUsed/>
    <w:rsid w:val="00615874"/>
    <w:rPr>
      <w:rFonts w:ascii="Garamond" w:hAnsi="Garamond"/>
      <w:u w:val="dotted"/>
    </w:rPr>
  </w:style>
  <w:style w:type="character" w:customStyle="1" w:styleId="Neatrisintapieminana1">
    <w:name w:val="Neatrisināta pieminēšana1"/>
    <w:basedOn w:val="Noklusjumarindkopasfonts"/>
    <w:uiPriority w:val="99"/>
    <w:semiHidden/>
    <w:unhideWhenUsed/>
    <w:rsid w:val="00615874"/>
    <w:rPr>
      <w:rFonts w:ascii="Garamond" w:hAnsi="Garamond"/>
      <w:color w:val="605E5C"/>
      <w:shd w:val="clear" w:color="auto" w:fill="E1DFDD"/>
    </w:rPr>
  </w:style>
  <w:style w:type="paragraph" w:styleId="Pamatteksts">
    <w:name w:val="Body Text"/>
    <w:basedOn w:val="Parasts"/>
    <w:link w:val="PamattekstsRakstz"/>
    <w:unhideWhenUsed/>
    <w:rsid w:val="00615874"/>
    <w:pPr>
      <w:spacing w:after="120"/>
    </w:pPr>
  </w:style>
  <w:style w:type="character" w:customStyle="1" w:styleId="PamattekstsRakstz">
    <w:name w:val="Pamatteksts Rakstz."/>
    <w:basedOn w:val="Noklusjumarindkopasfonts"/>
    <w:link w:val="Pamatteksts"/>
    <w:rsid w:val="00615874"/>
    <w:rPr>
      <w:rFonts w:ascii="Garamond" w:hAnsi="Garamond"/>
    </w:rPr>
  </w:style>
  <w:style w:type="paragraph" w:styleId="Pamatteksts2">
    <w:name w:val="Body Text 2"/>
    <w:basedOn w:val="Parasts"/>
    <w:link w:val="Pamatteksts2Rakstz"/>
    <w:uiPriority w:val="99"/>
    <w:semiHidden/>
    <w:unhideWhenUsed/>
    <w:rsid w:val="00615874"/>
    <w:pPr>
      <w:spacing w:after="120" w:line="480" w:lineRule="auto"/>
    </w:pPr>
  </w:style>
  <w:style w:type="character" w:customStyle="1" w:styleId="Pamatteksts2Rakstz">
    <w:name w:val="Pamatteksts 2 Rakstz."/>
    <w:basedOn w:val="Noklusjumarindkopasfonts"/>
    <w:link w:val="Pamatteksts2"/>
    <w:uiPriority w:val="99"/>
    <w:semiHidden/>
    <w:rsid w:val="00615874"/>
    <w:rPr>
      <w:rFonts w:ascii="Garamond" w:hAnsi="Garamond"/>
    </w:rPr>
  </w:style>
  <w:style w:type="paragraph" w:styleId="Pamatteksts3">
    <w:name w:val="Body Text 3"/>
    <w:basedOn w:val="Parasts"/>
    <w:link w:val="Pamatteksts3Rakstz"/>
    <w:unhideWhenUsed/>
    <w:rsid w:val="00615874"/>
    <w:pPr>
      <w:spacing w:after="120"/>
    </w:pPr>
    <w:rPr>
      <w:sz w:val="16"/>
      <w:szCs w:val="16"/>
    </w:rPr>
  </w:style>
  <w:style w:type="character" w:customStyle="1" w:styleId="Pamatteksts3Rakstz">
    <w:name w:val="Pamatteksts 3 Rakstz."/>
    <w:basedOn w:val="Noklusjumarindkopasfonts"/>
    <w:link w:val="Pamatteksts3"/>
    <w:rsid w:val="00615874"/>
    <w:rPr>
      <w:rFonts w:ascii="Garamond" w:hAnsi="Garamond"/>
      <w:sz w:val="16"/>
      <w:szCs w:val="16"/>
    </w:rPr>
  </w:style>
  <w:style w:type="paragraph" w:styleId="Pamattekstsaratkpi">
    <w:name w:val="Body Text Indent"/>
    <w:basedOn w:val="Parasts"/>
    <w:link w:val="PamattekstsaratkpiRakstz"/>
    <w:unhideWhenUsed/>
    <w:rsid w:val="00615874"/>
    <w:pPr>
      <w:spacing w:after="120"/>
      <w:ind w:left="360"/>
    </w:pPr>
  </w:style>
  <w:style w:type="character" w:customStyle="1" w:styleId="PamattekstsaratkpiRakstz">
    <w:name w:val="Pamatteksts ar atkāpi Rakstz."/>
    <w:basedOn w:val="Noklusjumarindkopasfonts"/>
    <w:link w:val="Pamattekstsaratkpi"/>
    <w:rsid w:val="00615874"/>
    <w:rPr>
      <w:rFonts w:ascii="Garamond" w:hAnsi="Garamond"/>
    </w:rPr>
  </w:style>
  <w:style w:type="paragraph" w:styleId="Pamattekstaatkpe2">
    <w:name w:val="Body Text Indent 2"/>
    <w:basedOn w:val="Parasts"/>
    <w:link w:val="Pamattekstaatkpe2Rakstz"/>
    <w:uiPriority w:val="99"/>
    <w:semiHidden/>
    <w:unhideWhenUsed/>
    <w:rsid w:val="00615874"/>
    <w:pPr>
      <w:spacing w:after="120" w:line="480" w:lineRule="auto"/>
      <w:ind w:left="360"/>
    </w:pPr>
  </w:style>
  <w:style w:type="character" w:customStyle="1" w:styleId="Pamattekstaatkpe2Rakstz">
    <w:name w:val="Pamatteksta atkāpe 2 Rakstz."/>
    <w:basedOn w:val="Noklusjumarindkopasfonts"/>
    <w:link w:val="Pamattekstaatkpe2"/>
    <w:uiPriority w:val="99"/>
    <w:semiHidden/>
    <w:rsid w:val="00615874"/>
    <w:rPr>
      <w:rFonts w:ascii="Garamond" w:hAnsi="Garamond"/>
    </w:rPr>
  </w:style>
  <w:style w:type="paragraph" w:styleId="Pamattekstaatkpe3">
    <w:name w:val="Body Text Indent 3"/>
    <w:basedOn w:val="Parasts"/>
    <w:link w:val="Pamattekstaatkpe3Rakstz"/>
    <w:uiPriority w:val="99"/>
    <w:semiHidden/>
    <w:unhideWhenUsed/>
    <w:rsid w:val="00615874"/>
    <w:pPr>
      <w:spacing w:after="120"/>
      <w:ind w:left="360"/>
    </w:pPr>
    <w:rPr>
      <w:sz w:val="16"/>
      <w:szCs w:val="16"/>
    </w:rPr>
  </w:style>
  <w:style w:type="character" w:customStyle="1" w:styleId="Pamattekstaatkpe3Rakstz">
    <w:name w:val="Pamatteksta atkāpe 3 Rakstz."/>
    <w:basedOn w:val="Noklusjumarindkopasfonts"/>
    <w:link w:val="Pamattekstaatkpe3"/>
    <w:uiPriority w:val="99"/>
    <w:semiHidden/>
    <w:rsid w:val="00615874"/>
    <w:rPr>
      <w:rFonts w:ascii="Garamond" w:hAnsi="Garamond"/>
      <w:sz w:val="16"/>
      <w:szCs w:val="16"/>
    </w:rPr>
  </w:style>
  <w:style w:type="paragraph" w:styleId="Pamattekstapirmatkpe">
    <w:name w:val="Body Text First Indent"/>
    <w:basedOn w:val="Pamatteksts"/>
    <w:link w:val="PamattekstapirmatkpeRakstz"/>
    <w:uiPriority w:val="99"/>
    <w:semiHidden/>
    <w:unhideWhenUsed/>
    <w:rsid w:val="00615874"/>
    <w:pPr>
      <w:spacing w:after="320"/>
      <w:ind w:firstLine="360"/>
    </w:pPr>
  </w:style>
  <w:style w:type="character" w:customStyle="1" w:styleId="PamattekstapirmatkpeRakstz">
    <w:name w:val="Pamatteksta pirmā atkāpe Rakstz."/>
    <w:basedOn w:val="PamattekstsRakstz"/>
    <w:link w:val="Pamattekstapirmatkpe"/>
    <w:uiPriority w:val="99"/>
    <w:semiHidden/>
    <w:rsid w:val="00615874"/>
    <w:rPr>
      <w:rFonts w:ascii="Garamond" w:hAnsi="Garamond"/>
    </w:rPr>
  </w:style>
  <w:style w:type="paragraph" w:styleId="Pamattekstapirmatkpe2">
    <w:name w:val="Body Text First Indent 2"/>
    <w:basedOn w:val="Pamattekstsaratkpi"/>
    <w:link w:val="Pamattekstapirmatkpe2Rakstz"/>
    <w:uiPriority w:val="99"/>
    <w:semiHidden/>
    <w:unhideWhenUsed/>
    <w:rsid w:val="00615874"/>
    <w:pPr>
      <w:spacing w:after="320"/>
      <w:ind w:firstLine="360"/>
    </w:pPr>
  </w:style>
  <w:style w:type="character" w:customStyle="1" w:styleId="Pamattekstapirmatkpe2Rakstz">
    <w:name w:val="Pamatteksta pirmā atkāpe 2 Rakstz."/>
    <w:basedOn w:val="PamattekstsaratkpiRakstz"/>
    <w:link w:val="Pamattekstapirmatkpe2"/>
    <w:uiPriority w:val="99"/>
    <w:semiHidden/>
    <w:rsid w:val="00615874"/>
    <w:rPr>
      <w:rFonts w:ascii="Garamond" w:hAnsi="Garamond"/>
    </w:rPr>
  </w:style>
  <w:style w:type="paragraph" w:styleId="Parastaatkpe">
    <w:name w:val="Normal Indent"/>
    <w:basedOn w:val="Parasts"/>
    <w:uiPriority w:val="99"/>
    <w:semiHidden/>
    <w:unhideWhenUsed/>
    <w:rsid w:val="00615874"/>
    <w:pPr>
      <w:ind w:left="720"/>
    </w:pPr>
  </w:style>
  <w:style w:type="paragraph" w:styleId="Piezmesvirsraksts">
    <w:name w:val="Note Heading"/>
    <w:basedOn w:val="Parasts"/>
    <w:next w:val="Parasts"/>
    <w:link w:val="PiezmesvirsrakstsRakstz"/>
    <w:uiPriority w:val="99"/>
    <w:semiHidden/>
    <w:unhideWhenUsed/>
    <w:rsid w:val="00615874"/>
    <w:pPr>
      <w:spacing w:after="0" w:line="240" w:lineRule="auto"/>
    </w:pPr>
  </w:style>
  <w:style w:type="character" w:customStyle="1" w:styleId="PiezmesvirsrakstsRakstz">
    <w:name w:val="Piezīmes virsraksts Rakstz."/>
    <w:basedOn w:val="Noklusjumarindkopasfonts"/>
    <w:link w:val="Piezmesvirsraksts"/>
    <w:uiPriority w:val="99"/>
    <w:semiHidden/>
    <w:rsid w:val="00615874"/>
    <w:rPr>
      <w:rFonts w:ascii="Garamond" w:hAnsi="Garamond"/>
    </w:rPr>
  </w:style>
  <w:style w:type="table" w:styleId="Msdiengatabula">
    <w:name w:val="Table Contemporary"/>
    <w:basedOn w:val="Parastatabula"/>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aissaraksts">
    <w:name w:val="Light List"/>
    <w:basedOn w:val="Parastatabula"/>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Gaissarakstsizclums2">
    <w:name w:val="Light List Accent 2"/>
    <w:basedOn w:val="Parastatabula"/>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Gaissarakstsizclums3">
    <w:name w:val="Light List Accent 3"/>
    <w:basedOn w:val="Parastatabula"/>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Gaissarakstsizclums4">
    <w:name w:val="Light List Accent 4"/>
    <w:basedOn w:val="Parastatabula"/>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Gaissarakstsizclums5">
    <w:name w:val="Light List Accent 5"/>
    <w:basedOn w:val="Parastatabula"/>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Gaissarakstsizclums6">
    <w:name w:val="Light List Accent 6"/>
    <w:basedOn w:val="Parastatabula"/>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Gaisnojums">
    <w:name w:val="Light Shading"/>
    <w:basedOn w:val="Parastatabula"/>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Gaisnojumsizclums2">
    <w:name w:val="Light Shading Accent 2"/>
    <w:basedOn w:val="Parastatabula"/>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Gaisnojumsizclums3">
    <w:name w:val="Light Shading Accent 3"/>
    <w:basedOn w:val="Parastatabula"/>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Gaisnojumsizclums4">
    <w:name w:val="Light Shading Accent 4"/>
    <w:basedOn w:val="Parastatabula"/>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Gaisnojumsizclums5">
    <w:name w:val="Light Shading Accent 5"/>
    <w:basedOn w:val="Parastatabula"/>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Gaisnojumsizclums6">
    <w:name w:val="Light Shading Accent 6"/>
    <w:basedOn w:val="Parastatabula"/>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aisreis">
    <w:name w:val="Light Grid"/>
    <w:basedOn w:val="Parastatabula"/>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Gaisreisizclums2">
    <w:name w:val="Light Grid Accent 2"/>
    <w:basedOn w:val="Parastatabula"/>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aisreisizclums3">
    <w:name w:val="Light Grid Accent 3"/>
    <w:basedOn w:val="Parastatabula"/>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aisreisizclums4">
    <w:name w:val="Light Grid Accent 4"/>
    <w:basedOn w:val="Parastatabula"/>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Gaisreisizclums5">
    <w:name w:val="Light Grid Accent 5"/>
    <w:basedOn w:val="Parastatabula"/>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aisreisizclums6">
    <w:name w:val="Light Grid Accent 6"/>
    <w:basedOn w:val="Parastatabula"/>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Tumssaraksts">
    <w:name w:val="Dark List"/>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Tumssarakstsizclums2">
    <w:name w:val="Dark List Accent 2"/>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Tumssarakstsizclums3">
    <w:name w:val="Dark List Accent 3"/>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Tumssarakstsizclums4">
    <w:name w:val="Dark List Accent 4"/>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Tumssarakstsizclums5">
    <w:name w:val="Dark List Accent 5"/>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Tumssarakstsizclums6">
    <w:name w:val="Dark List Accent 6"/>
    <w:basedOn w:val="Parastatabula"/>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Sarakstatabula1gaia">
    <w:name w:val="List Table 1 Light"/>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Sarakstatabula1gaismas-izclums2">
    <w:name w:val="List Table 1 Light Accent 2"/>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Sarakstatabula1gaia-izclums3">
    <w:name w:val="List Table 1 Light Accent 3"/>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Sarakstatabula1gaia-izclums4">
    <w:name w:val="List Table 1 Light Accent 4"/>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Sarakstatabula1gaia-izclums5">
    <w:name w:val="List Table 1 Light Accent 5"/>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Sarakstatabula1gaia-izclums6">
    <w:name w:val="List Table 1 Light Accent 6"/>
    <w:basedOn w:val="Parastatabula"/>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Sarakstatabula20">
    <w:name w:val="List Table 2"/>
    <w:basedOn w:val="Parastatabula"/>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Sarakstatabula2-izclums2">
    <w:name w:val="List Table 2 Accent 2"/>
    <w:basedOn w:val="Parastatabula"/>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Sarakstatabula2-izclums3">
    <w:name w:val="List Table 2 Accent 3"/>
    <w:basedOn w:val="Parastatabula"/>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Sarakstatabula2-izclums4">
    <w:name w:val="List Table 2 Accent 4"/>
    <w:basedOn w:val="Parastatabula"/>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Sarakstatabula2-izclums5">
    <w:name w:val="List Table 2 Accent 5"/>
    <w:basedOn w:val="Parastatabula"/>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Sarakstatabula2-izclums6">
    <w:name w:val="List Table 2 Accent 6"/>
    <w:basedOn w:val="Parastatabula"/>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Sarakstatabula30">
    <w:name w:val="List Table 3"/>
    <w:basedOn w:val="Parastatabula"/>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Sarakstatabula3-izclums2">
    <w:name w:val="List Table 3 Accent 2"/>
    <w:basedOn w:val="Parastatabula"/>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Sarakstatabula3-izclums3">
    <w:name w:val="List Table 3 Accent 3"/>
    <w:basedOn w:val="Parastatabula"/>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Sarakstatabula3-izclums4">
    <w:name w:val="List Table 3 Accent 4"/>
    <w:basedOn w:val="Parastatabula"/>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Sarakstatabula3-izclums5">
    <w:name w:val="List Table 3 Accent 5"/>
    <w:basedOn w:val="Parastatabula"/>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Sarakstatabula3-izclums6">
    <w:name w:val="List Table 3 Accent 6"/>
    <w:basedOn w:val="Parastatabula"/>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Sarakstatabula40">
    <w:name w:val="List Table 4"/>
    <w:basedOn w:val="Parastatabula"/>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Sarakstatabula4-izclums2">
    <w:name w:val="List Table 4 Accent 2"/>
    <w:basedOn w:val="Parastatabula"/>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Sarakstatabula4-izclums3">
    <w:name w:val="List Table 4 Accent 3"/>
    <w:basedOn w:val="Parastatabula"/>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Sarakstatabula4-izclums4">
    <w:name w:val="List Table 4 Accent 4"/>
    <w:basedOn w:val="Parastatabula"/>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Sarakstatabula4-izclums5">
    <w:name w:val="List Table 4 Accent 5"/>
    <w:basedOn w:val="Parastatabula"/>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Sarakstatabula4-izclums6">
    <w:name w:val="List Table 4 Accent 6"/>
    <w:basedOn w:val="Parastatabula"/>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Sarakstatabula5tuma">
    <w:name w:val="List Table 5 Dark"/>
    <w:basedOn w:val="Parastatabula"/>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Sarakstatabula6krsaina-izclums2">
    <w:name w:val="List Table 6 Colorful Accent 2"/>
    <w:basedOn w:val="Parastatabula"/>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Sarakstatabula6krsaina-izclums3">
    <w:name w:val="List Table 6 Colorful Accent 3"/>
    <w:basedOn w:val="Parastatabula"/>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Sarakstatabula6krsaina-izclums4">
    <w:name w:val="List Table 6 Colorful Accent 4"/>
    <w:basedOn w:val="Parastatabula"/>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Sarakstatabula6krsaina-izclums5">
    <w:name w:val="List Table 6 Colorful Accent 5"/>
    <w:basedOn w:val="Parastatabula"/>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Sarakstatabula6krsaina-izclums6">
    <w:name w:val="List Table 6 Colorful Accent 6"/>
    <w:basedOn w:val="Parastatabula"/>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Sarakstatabula7krsaina">
    <w:name w:val="List Table 7 Colorful"/>
    <w:basedOn w:val="Parastatabula"/>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astaparaksts">
    <w:name w:val="E-mail Signature"/>
    <w:basedOn w:val="Parasts"/>
    <w:link w:val="E-pastaparakstsRakstz"/>
    <w:uiPriority w:val="99"/>
    <w:semiHidden/>
    <w:unhideWhenUsed/>
    <w:rsid w:val="00615874"/>
    <w:pPr>
      <w:spacing w:after="0" w:line="240" w:lineRule="auto"/>
    </w:pPr>
  </w:style>
  <w:style w:type="character" w:customStyle="1" w:styleId="E-pastaparakstsRakstz">
    <w:name w:val="E-pasta paraksts Rakstz."/>
    <w:basedOn w:val="Noklusjumarindkopasfonts"/>
    <w:link w:val="E-pastaparaksts"/>
    <w:uiPriority w:val="99"/>
    <w:semiHidden/>
    <w:rsid w:val="00615874"/>
    <w:rPr>
      <w:rFonts w:ascii="Garamond" w:hAnsi="Garamond"/>
    </w:rPr>
  </w:style>
  <w:style w:type="paragraph" w:styleId="Uzruna">
    <w:name w:val="Salutation"/>
    <w:basedOn w:val="Parasts"/>
    <w:next w:val="Parasts"/>
    <w:link w:val="UzrunaRakstz"/>
    <w:uiPriority w:val="99"/>
    <w:semiHidden/>
    <w:unhideWhenUsed/>
    <w:rsid w:val="00615874"/>
  </w:style>
  <w:style w:type="character" w:customStyle="1" w:styleId="UzrunaRakstz">
    <w:name w:val="Uzruna Rakstz."/>
    <w:basedOn w:val="Noklusjumarindkopasfonts"/>
    <w:link w:val="Uzruna"/>
    <w:uiPriority w:val="99"/>
    <w:semiHidden/>
    <w:rsid w:val="00615874"/>
    <w:rPr>
      <w:rFonts w:ascii="Garamond" w:hAnsi="Garamond"/>
    </w:rPr>
  </w:style>
  <w:style w:type="table" w:styleId="Kolonnutabula1">
    <w:name w:val="Table Columns 1"/>
    <w:basedOn w:val="Parastatabula"/>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araksts">
    <w:name w:val="Signature"/>
    <w:basedOn w:val="Parasts"/>
    <w:link w:val="ParakstsRakstz"/>
    <w:uiPriority w:val="99"/>
    <w:semiHidden/>
    <w:unhideWhenUsed/>
    <w:rsid w:val="00615874"/>
    <w:pPr>
      <w:spacing w:after="0" w:line="240" w:lineRule="auto"/>
      <w:ind w:left="4320"/>
    </w:pPr>
  </w:style>
  <w:style w:type="character" w:customStyle="1" w:styleId="ParakstsRakstz">
    <w:name w:val="Paraksts Rakstz."/>
    <w:basedOn w:val="Noklusjumarindkopasfonts"/>
    <w:link w:val="Paraksts"/>
    <w:uiPriority w:val="99"/>
    <w:semiHidden/>
    <w:rsid w:val="00615874"/>
    <w:rPr>
      <w:rFonts w:ascii="Garamond" w:hAnsi="Garamond"/>
    </w:rPr>
  </w:style>
  <w:style w:type="table" w:styleId="Vienkratabula10">
    <w:name w:val="Table Simple 1"/>
    <w:basedOn w:val="Parastatabula"/>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lfabtiskaisrdtjs1">
    <w:name w:val="index 1"/>
    <w:basedOn w:val="Parasts"/>
    <w:next w:val="Parasts"/>
    <w:autoRedefine/>
    <w:uiPriority w:val="99"/>
    <w:semiHidden/>
    <w:unhideWhenUsed/>
    <w:rsid w:val="00615874"/>
    <w:pPr>
      <w:spacing w:after="0" w:line="240" w:lineRule="auto"/>
      <w:ind w:left="200" w:hanging="200"/>
    </w:pPr>
  </w:style>
  <w:style w:type="paragraph" w:styleId="Alfabtiskaisrdtjs2">
    <w:name w:val="index 2"/>
    <w:basedOn w:val="Parasts"/>
    <w:next w:val="Parasts"/>
    <w:autoRedefine/>
    <w:uiPriority w:val="99"/>
    <w:semiHidden/>
    <w:unhideWhenUsed/>
    <w:rsid w:val="00615874"/>
    <w:pPr>
      <w:spacing w:after="0" w:line="240" w:lineRule="auto"/>
      <w:ind w:left="400" w:hanging="200"/>
    </w:pPr>
  </w:style>
  <w:style w:type="paragraph" w:styleId="Alfabtiskaisrdtjs3">
    <w:name w:val="index 3"/>
    <w:basedOn w:val="Parasts"/>
    <w:next w:val="Parasts"/>
    <w:autoRedefine/>
    <w:uiPriority w:val="99"/>
    <w:semiHidden/>
    <w:unhideWhenUsed/>
    <w:rsid w:val="00615874"/>
    <w:pPr>
      <w:spacing w:after="0" w:line="240" w:lineRule="auto"/>
      <w:ind w:left="600" w:hanging="200"/>
    </w:pPr>
  </w:style>
  <w:style w:type="paragraph" w:styleId="Alfabtiskaisrdtjs4">
    <w:name w:val="index 4"/>
    <w:basedOn w:val="Parasts"/>
    <w:next w:val="Parasts"/>
    <w:autoRedefine/>
    <w:uiPriority w:val="99"/>
    <w:semiHidden/>
    <w:unhideWhenUsed/>
    <w:rsid w:val="00615874"/>
    <w:pPr>
      <w:spacing w:after="0" w:line="240" w:lineRule="auto"/>
      <w:ind w:left="800" w:hanging="200"/>
    </w:pPr>
  </w:style>
  <w:style w:type="paragraph" w:styleId="Alfabtiskaisrdtjs5">
    <w:name w:val="index 5"/>
    <w:basedOn w:val="Parasts"/>
    <w:next w:val="Parasts"/>
    <w:autoRedefine/>
    <w:uiPriority w:val="99"/>
    <w:semiHidden/>
    <w:unhideWhenUsed/>
    <w:rsid w:val="00615874"/>
    <w:pPr>
      <w:spacing w:after="0" w:line="240" w:lineRule="auto"/>
      <w:ind w:left="1000" w:hanging="200"/>
    </w:pPr>
  </w:style>
  <w:style w:type="paragraph" w:styleId="Alfabtiskaisrdtjs6">
    <w:name w:val="index 6"/>
    <w:basedOn w:val="Parasts"/>
    <w:next w:val="Parasts"/>
    <w:autoRedefine/>
    <w:uiPriority w:val="99"/>
    <w:semiHidden/>
    <w:unhideWhenUsed/>
    <w:rsid w:val="00615874"/>
    <w:pPr>
      <w:spacing w:after="0" w:line="240" w:lineRule="auto"/>
      <w:ind w:left="1200" w:hanging="200"/>
    </w:pPr>
  </w:style>
  <w:style w:type="paragraph" w:styleId="Alfabtiskaisrdtjs7">
    <w:name w:val="index 7"/>
    <w:basedOn w:val="Parasts"/>
    <w:next w:val="Parasts"/>
    <w:autoRedefine/>
    <w:uiPriority w:val="99"/>
    <w:semiHidden/>
    <w:unhideWhenUsed/>
    <w:rsid w:val="00615874"/>
    <w:pPr>
      <w:spacing w:after="0" w:line="240" w:lineRule="auto"/>
      <w:ind w:left="1400" w:hanging="200"/>
    </w:pPr>
  </w:style>
  <w:style w:type="paragraph" w:styleId="Alfabtiskaisrdtjs8">
    <w:name w:val="index 8"/>
    <w:basedOn w:val="Parasts"/>
    <w:next w:val="Parasts"/>
    <w:autoRedefine/>
    <w:uiPriority w:val="99"/>
    <w:semiHidden/>
    <w:unhideWhenUsed/>
    <w:rsid w:val="00615874"/>
    <w:pPr>
      <w:spacing w:after="0" w:line="240" w:lineRule="auto"/>
      <w:ind w:left="1600" w:hanging="200"/>
    </w:pPr>
  </w:style>
  <w:style w:type="paragraph" w:styleId="Alfabtiskaisrdtjs9">
    <w:name w:val="index 9"/>
    <w:basedOn w:val="Parasts"/>
    <w:next w:val="Parasts"/>
    <w:autoRedefine/>
    <w:uiPriority w:val="99"/>
    <w:semiHidden/>
    <w:unhideWhenUsed/>
    <w:rsid w:val="00615874"/>
    <w:pPr>
      <w:spacing w:after="0" w:line="240" w:lineRule="auto"/>
      <w:ind w:left="1800" w:hanging="200"/>
    </w:pPr>
  </w:style>
  <w:style w:type="paragraph" w:styleId="Alfabtiskrdtjavirsraksts">
    <w:name w:val="index heading"/>
    <w:basedOn w:val="Parasts"/>
    <w:next w:val="Alfabtiskaisrdtjs1"/>
    <w:uiPriority w:val="99"/>
    <w:semiHidden/>
    <w:unhideWhenUsed/>
    <w:rsid w:val="00615874"/>
    <w:rPr>
      <w:rFonts w:ascii="Century Gothic" w:eastAsiaTheme="majorEastAsia" w:hAnsi="Century Gothic" w:cstheme="majorBidi"/>
      <w:b/>
      <w:bCs/>
    </w:rPr>
  </w:style>
  <w:style w:type="paragraph" w:styleId="Vienkrsteksts">
    <w:name w:val="Plain Text"/>
    <w:basedOn w:val="Parasts"/>
    <w:link w:val="VienkrstekstsRakstz"/>
    <w:uiPriority w:val="99"/>
    <w:semiHidden/>
    <w:unhideWhenUsed/>
    <w:rsid w:val="00615874"/>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615874"/>
    <w:rPr>
      <w:rFonts w:ascii="Consolas" w:hAnsi="Consolas"/>
      <w:sz w:val="21"/>
      <w:szCs w:val="21"/>
    </w:rPr>
  </w:style>
  <w:style w:type="paragraph" w:styleId="Noslgums">
    <w:name w:val="Closing"/>
    <w:basedOn w:val="Parasts"/>
    <w:link w:val="NoslgumsRakstz"/>
    <w:uiPriority w:val="99"/>
    <w:semiHidden/>
    <w:unhideWhenUsed/>
    <w:rsid w:val="00615874"/>
    <w:pPr>
      <w:spacing w:after="0" w:line="240" w:lineRule="auto"/>
      <w:ind w:left="4320"/>
    </w:pPr>
  </w:style>
  <w:style w:type="character" w:customStyle="1" w:styleId="NoslgumsRakstz">
    <w:name w:val="Noslēgums Rakstz."/>
    <w:basedOn w:val="Noklusjumarindkopasfonts"/>
    <w:link w:val="Noslgums"/>
    <w:uiPriority w:val="99"/>
    <w:semiHidden/>
    <w:rsid w:val="00615874"/>
    <w:rPr>
      <w:rFonts w:ascii="Garamond" w:hAnsi="Garamond"/>
    </w:rPr>
  </w:style>
  <w:style w:type="table" w:styleId="Reatabula1">
    <w:name w:val="Table Grid 1"/>
    <w:basedOn w:val="Parastatabula"/>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Reatabula20">
    <w:name w:val="Grid Table 2"/>
    <w:basedOn w:val="Parastatabula"/>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eatabula2-izclums2">
    <w:name w:val="Grid Table 2 Accent 2"/>
    <w:basedOn w:val="Parastatabula"/>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eatabula2-izclums3">
    <w:name w:val="Grid Table 2 Accent 3"/>
    <w:basedOn w:val="Parastatabula"/>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eatabula2-izclums4">
    <w:name w:val="Grid Table 2 Accent 4"/>
    <w:basedOn w:val="Parastatabula"/>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eatabula2-izclums5">
    <w:name w:val="Grid Table 2 Accent 5"/>
    <w:basedOn w:val="Parastatabula"/>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eatabula2-izclums6">
    <w:name w:val="Grid Table 2 Accent 6"/>
    <w:basedOn w:val="Parastatabula"/>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Reatabula30">
    <w:name w:val="Grid Table 3"/>
    <w:basedOn w:val="Parastatabula"/>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Reatabula3-izclums2">
    <w:name w:val="Grid Table 3 Accent 2"/>
    <w:basedOn w:val="Parastatabula"/>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Reatabula3-izclums3">
    <w:name w:val="Grid Table 3 Accent 3"/>
    <w:basedOn w:val="Parastatabula"/>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Reatabula3-izclums4">
    <w:name w:val="Grid Table 3 Accent 4"/>
    <w:basedOn w:val="Parastatabula"/>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Reatabula3-izclums5">
    <w:name w:val="Grid Table 3 Accent 5"/>
    <w:basedOn w:val="Parastatabula"/>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Reatabula3-izclums6">
    <w:name w:val="Grid Table 3 Accent 6"/>
    <w:basedOn w:val="Parastatabula"/>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Reatabula40">
    <w:name w:val="Grid Table 4"/>
    <w:basedOn w:val="Parastatabula"/>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eatabula4-izclums2">
    <w:name w:val="Grid Table 4 Accent 2"/>
    <w:basedOn w:val="Parastatabula"/>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eatabula4-izclums3">
    <w:name w:val="Grid Table 4 Accent 3"/>
    <w:basedOn w:val="Parastatabula"/>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eatabula4-izclums4">
    <w:name w:val="Grid Table 4 Accent 4"/>
    <w:basedOn w:val="Parastatabula"/>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eatabula4-izclums5">
    <w:name w:val="Grid Table 4 Accent 5"/>
    <w:basedOn w:val="Parastatabula"/>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eatabula4-izclums6">
    <w:name w:val="Grid Table 4 Accent 6"/>
    <w:basedOn w:val="Parastatabula"/>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Reatabula5tuma">
    <w:name w:val="Grid Table 5 Dark"/>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Reatabula5tuma-izclums2">
    <w:name w:val="Grid Table 5 Dark Accent 2"/>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Reatabula5tuma-izclums3">
    <w:name w:val="Grid Table 5 Dark Accent 3"/>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Reatabula5tuma-izclums4">
    <w:name w:val="Grid Table 5 Dark Accent 4"/>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Reatabula5tuma-izclums5">
    <w:name w:val="Grid Table 5 Dark Accent 5"/>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Reatabula5tuma-izclums6">
    <w:name w:val="Grid Table 5 Dark Accent 6"/>
    <w:basedOn w:val="Parastatabula"/>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Reatabula6krsaina">
    <w:name w:val="Grid Table 6 Colorful"/>
    <w:basedOn w:val="Parastatabula"/>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Reatabula6krsaina-izclums2">
    <w:name w:val="Grid Table 6 Colorful Accent 2"/>
    <w:basedOn w:val="Parastatabula"/>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Reatabula6krsaina-izclums3">
    <w:name w:val="Grid Table 6 Colorful Accent 3"/>
    <w:basedOn w:val="Parastatabula"/>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Reatabula6krsaina-izclums4">
    <w:name w:val="Grid Table 6 Colorful Accent 4"/>
    <w:basedOn w:val="Parastatabula"/>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Reatabula6krsaina-izclums5">
    <w:name w:val="Grid Table 6 Colorful Accent 5"/>
    <w:basedOn w:val="Parastatabula"/>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Reatabula6krsaina-izclums6">
    <w:name w:val="Grid Table 6 Colorful Accent 6"/>
    <w:basedOn w:val="Parastatabula"/>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Reatabula7krsaina">
    <w:name w:val="Grid Table 7 Colorful"/>
    <w:basedOn w:val="Parastatabula"/>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Reatabula7krsaina-izclums2">
    <w:name w:val="Grid Table 7 Colorful Accent 2"/>
    <w:basedOn w:val="Parastatabula"/>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Reatabula7krsaina-izclums3">
    <w:name w:val="Grid Table 7 Colorful Accent 3"/>
    <w:basedOn w:val="Parastatabula"/>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Reatabula7krsaina-izclums4">
    <w:name w:val="Grid Table 7 Colorful Accent 4"/>
    <w:basedOn w:val="Parastatabula"/>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Reatabula7krsaina-izclums5">
    <w:name w:val="Grid Table 7 Colorful Accent 5"/>
    <w:basedOn w:val="Parastatabula"/>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Reatabula7krsaina-izclums6">
    <w:name w:val="Grid Table 7 Colorful Accent 6"/>
    <w:basedOn w:val="Parastatabula"/>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mekatabula1">
    <w:name w:val="Table Web 1"/>
    <w:basedOn w:val="Parastatabula"/>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resatsauce">
    <w:name w:val="footnote reference"/>
    <w:basedOn w:val="Noklusjumarindkopasfonts"/>
    <w:uiPriority w:val="99"/>
    <w:semiHidden/>
    <w:unhideWhenUsed/>
    <w:rsid w:val="00615874"/>
    <w:rPr>
      <w:rFonts w:ascii="Garamond" w:hAnsi="Garamond"/>
      <w:vertAlign w:val="superscript"/>
    </w:rPr>
  </w:style>
  <w:style w:type="paragraph" w:styleId="Vresteksts">
    <w:name w:val="footnote text"/>
    <w:basedOn w:val="Parasts"/>
    <w:link w:val="VrestekstsRakstz"/>
    <w:uiPriority w:val="99"/>
    <w:semiHidden/>
    <w:unhideWhenUsed/>
    <w:rsid w:val="00615874"/>
    <w:pPr>
      <w:spacing w:after="0" w:line="240" w:lineRule="auto"/>
    </w:pPr>
  </w:style>
  <w:style w:type="character" w:customStyle="1" w:styleId="VrestekstsRakstz">
    <w:name w:val="Vēres teksts Rakstz."/>
    <w:basedOn w:val="Noklusjumarindkopasfonts"/>
    <w:link w:val="Vresteksts"/>
    <w:uiPriority w:val="99"/>
    <w:semiHidden/>
    <w:rsid w:val="00615874"/>
    <w:rPr>
      <w:rFonts w:ascii="Garamond" w:hAnsi="Garamond"/>
    </w:rPr>
  </w:style>
  <w:style w:type="character" w:styleId="Rindiasnumurs">
    <w:name w:val="line number"/>
    <w:basedOn w:val="Noklusjumarindkopasfonts"/>
    <w:uiPriority w:val="99"/>
    <w:semiHidden/>
    <w:unhideWhenUsed/>
    <w:rsid w:val="00615874"/>
    <w:rPr>
      <w:rFonts w:ascii="Garamond" w:hAnsi="Garamond"/>
    </w:rPr>
  </w:style>
  <w:style w:type="table" w:styleId="3Defektutabula1">
    <w:name w:val="Table 3D effects 1"/>
    <w:basedOn w:val="Parastatabula"/>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15874"/>
    <w:rPr>
      <w:rFonts w:ascii="Garamond" w:hAnsi="Garamond"/>
      <w:color w:val="A3648B" w:themeColor="followedHyperlink"/>
      <w:u w:val="single"/>
    </w:rPr>
  </w:style>
  <w:style w:type="character" w:styleId="Lappusesnumurs">
    <w:name w:val="page number"/>
    <w:basedOn w:val="Noklusjumarindkopasfonts"/>
    <w:unhideWhenUsed/>
    <w:rsid w:val="00615874"/>
    <w:rPr>
      <w:rFonts w:ascii="Garamond" w:hAnsi="Garamond"/>
    </w:rPr>
  </w:style>
  <w:style w:type="paragraph" w:styleId="Parakstszemobjekta">
    <w:name w:val="caption"/>
    <w:basedOn w:val="Parasts"/>
    <w:next w:val="Parasts"/>
    <w:uiPriority w:val="35"/>
    <w:semiHidden/>
    <w:unhideWhenUsed/>
    <w:qFormat/>
    <w:rsid w:val="00615874"/>
    <w:pPr>
      <w:spacing w:after="200" w:line="240" w:lineRule="auto"/>
    </w:pPr>
    <w:rPr>
      <w:i/>
      <w:iCs/>
      <w:sz w:val="18"/>
      <w:szCs w:val="18"/>
    </w:rPr>
  </w:style>
  <w:style w:type="paragraph" w:customStyle="1" w:styleId="FooterAlt">
    <w:name w:val="Footer Alt."/>
    <w:basedOn w:val="Parasts"/>
    <w:uiPriority w:val="99"/>
    <w:unhideWhenUsed/>
    <w:qFormat/>
    <w:rsid w:val="00CE3076"/>
    <w:pPr>
      <w:spacing w:after="0" w:line="240" w:lineRule="auto"/>
    </w:pPr>
    <w:rPr>
      <w:rFonts w:asciiTheme="minorHAnsi" w:hAnsiTheme="minorHAnsi"/>
      <w:i/>
      <w:iCs/>
      <w:sz w:val="18"/>
      <w:szCs w:val="18"/>
      <w:lang w:eastAsia="zh-CN"/>
    </w:rPr>
  </w:style>
  <w:style w:type="character" w:customStyle="1" w:styleId="CommentTextChar1">
    <w:name w:val="Comment Text Char1"/>
    <w:basedOn w:val="Noklusjumarindkopasfonts"/>
    <w:uiPriority w:val="99"/>
    <w:semiHidden/>
    <w:rsid w:val="00282004"/>
    <w:rPr>
      <w:rFonts w:eastAsia="Times New Roman"/>
      <w:lang w:val="ru-RU" w:eastAsia="en-US"/>
    </w:rPr>
  </w:style>
  <w:style w:type="character" w:customStyle="1" w:styleId="EndnoteTextChar1">
    <w:name w:val="Endnote Text Char1"/>
    <w:basedOn w:val="Noklusjumarindkopasfonts"/>
    <w:uiPriority w:val="99"/>
    <w:semiHidden/>
    <w:rsid w:val="00282004"/>
    <w:rPr>
      <w:rFonts w:eastAsia="Times New Roman"/>
      <w:lang w:val="ru-RU" w:eastAsia="en-US"/>
    </w:rPr>
  </w:style>
  <w:style w:type="paragraph" w:customStyle="1" w:styleId="TableContents">
    <w:name w:val="Table Contents"/>
    <w:basedOn w:val="Parasts"/>
    <w:rsid w:val="00282004"/>
    <w:pPr>
      <w:widowControl w:val="0"/>
      <w:suppressLineNumbers/>
      <w:suppressAutoHyphens/>
      <w:spacing w:after="0" w:line="240" w:lineRule="auto"/>
    </w:pPr>
    <w:rPr>
      <w:rFonts w:ascii="Times New Roman" w:eastAsia="Arial Unicode MS" w:hAnsi="Times New Roman" w:cs="Times New Roman"/>
      <w:color w:val="auto"/>
      <w:kern w:val="1"/>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921">
      <w:bodyDiv w:val="1"/>
      <w:marLeft w:val="0"/>
      <w:marRight w:val="0"/>
      <w:marTop w:val="0"/>
      <w:marBottom w:val="0"/>
      <w:divBdr>
        <w:top w:val="none" w:sz="0" w:space="0" w:color="auto"/>
        <w:left w:val="none" w:sz="0" w:space="0" w:color="auto"/>
        <w:bottom w:val="none" w:sz="0" w:space="0" w:color="auto"/>
        <w:right w:val="none" w:sz="0" w:space="0" w:color="auto"/>
      </w:divBdr>
      <w:divsChild>
        <w:div w:id="2067337254">
          <w:marLeft w:val="0"/>
          <w:marRight w:val="0"/>
          <w:marTop w:val="90"/>
          <w:marBottom w:val="0"/>
          <w:divBdr>
            <w:top w:val="none" w:sz="0" w:space="0" w:color="auto"/>
            <w:left w:val="none" w:sz="0" w:space="0" w:color="auto"/>
            <w:bottom w:val="none" w:sz="0" w:space="0" w:color="auto"/>
            <w:right w:val="none" w:sz="0" w:space="0" w:color="auto"/>
          </w:divBdr>
          <w:divsChild>
            <w:div w:id="304160957">
              <w:marLeft w:val="0"/>
              <w:marRight w:val="0"/>
              <w:marTop w:val="0"/>
              <w:marBottom w:val="405"/>
              <w:divBdr>
                <w:top w:val="none" w:sz="0" w:space="0" w:color="auto"/>
                <w:left w:val="none" w:sz="0" w:space="0" w:color="auto"/>
                <w:bottom w:val="none" w:sz="0" w:space="0" w:color="auto"/>
                <w:right w:val="none" w:sz="0" w:space="0" w:color="auto"/>
              </w:divBdr>
              <w:divsChild>
                <w:div w:id="775253580">
                  <w:marLeft w:val="0"/>
                  <w:marRight w:val="0"/>
                  <w:marTop w:val="0"/>
                  <w:marBottom w:val="0"/>
                  <w:divBdr>
                    <w:top w:val="none" w:sz="0" w:space="0" w:color="auto"/>
                    <w:left w:val="none" w:sz="0" w:space="0" w:color="auto"/>
                    <w:bottom w:val="none" w:sz="0" w:space="0" w:color="auto"/>
                    <w:right w:val="none" w:sz="0" w:space="0" w:color="auto"/>
                  </w:divBdr>
                  <w:divsChild>
                    <w:div w:id="606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8273">
      <w:bodyDiv w:val="1"/>
      <w:marLeft w:val="0"/>
      <w:marRight w:val="0"/>
      <w:marTop w:val="0"/>
      <w:marBottom w:val="0"/>
      <w:divBdr>
        <w:top w:val="none" w:sz="0" w:space="0" w:color="auto"/>
        <w:left w:val="none" w:sz="0" w:space="0" w:color="auto"/>
        <w:bottom w:val="none" w:sz="0" w:space="0" w:color="auto"/>
        <w:right w:val="none" w:sz="0" w:space="0" w:color="auto"/>
      </w:divBdr>
    </w:div>
    <w:div w:id="535317825">
      <w:bodyDiv w:val="1"/>
      <w:marLeft w:val="0"/>
      <w:marRight w:val="0"/>
      <w:marTop w:val="0"/>
      <w:marBottom w:val="0"/>
      <w:divBdr>
        <w:top w:val="none" w:sz="0" w:space="0" w:color="auto"/>
        <w:left w:val="none" w:sz="0" w:space="0" w:color="auto"/>
        <w:bottom w:val="none" w:sz="0" w:space="0" w:color="auto"/>
        <w:right w:val="none" w:sz="0" w:space="0" w:color="auto"/>
      </w:divBdr>
    </w:div>
    <w:div w:id="7742053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2994346">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4894326">
      <w:bodyDiv w:val="1"/>
      <w:marLeft w:val="0"/>
      <w:marRight w:val="0"/>
      <w:marTop w:val="0"/>
      <w:marBottom w:val="0"/>
      <w:divBdr>
        <w:top w:val="none" w:sz="0" w:space="0" w:color="auto"/>
        <w:left w:val="none" w:sz="0" w:space="0" w:color="auto"/>
        <w:bottom w:val="none" w:sz="0" w:space="0" w:color="auto"/>
        <w:right w:val="none" w:sz="0" w:space="0" w:color="auto"/>
      </w:divBdr>
    </w:div>
    <w:div w:id="17355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emf"/><Relationship Id="rId26" Type="http://schemas.openxmlformats.org/officeDocument/2006/relationships/image" Target="media/image14.emf"/><Relationship Id="rId39" Type="http://schemas.openxmlformats.org/officeDocument/2006/relationships/image" Target="media/image23.png"/><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image" Target="media/image18.jpg"/><Relationship Id="rId42" Type="http://schemas.openxmlformats.org/officeDocument/2006/relationships/image" Target="media/image25.png"/><Relationship Id="rId47" Type="http://schemas.openxmlformats.org/officeDocument/2006/relationships/image" Target="media/image30.emf"/><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2.png"/><Relationship Id="rId46"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image" Target="media/image11.emf"/><Relationship Id="rId29" Type="http://schemas.openxmlformats.org/officeDocument/2006/relationships/oleObject" Target="embeddings/oleObject8.bin"/><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17.emf"/><Relationship Id="rId37" Type="http://schemas.openxmlformats.org/officeDocument/2006/relationships/image" Target="media/image21.jpg"/><Relationship Id="rId40" Type="http://schemas.openxmlformats.org/officeDocument/2006/relationships/oleObject" Target="embeddings/oleObject11.bin"/><Relationship Id="rId45"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emf"/><Relationship Id="rId36" Type="http://schemas.openxmlformats.org/officeDocument/2006/relationships/image" Target="media/image20.jp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emf"/><Relationship Id="rId22" Type="http://schemas.openxmlformats.org/officeDocument/2006/relationships/image" Target="media/image12.emf"/><Relationship Id="rId27" Type="http://schemas.openxmlformats.org/officeDocument/2006/relationships/oleObject" Target="embeddings/oleObject7.bin"/><Relationship Id="rId30" Type="http://schemas.openxmlformats.org/officeDocument/2006/relationships/image" Target="media/image16.emf"/><Relationship Id="rId35" Type="http://schemas.openxmlformats.org/officeDocument/2006/relationships/image" Target="media/image19.jpg"/><Relationship Id="rId43" Type="http://schemas.openxmlformats.org/officeDocument/2006/relationships/image" Target="media/image26.png"/><Relationship Id="rId48" Type="http://schemas.openxmlformats.org/officeDocument/2006/relationships/image" Target="media/image31.emf"/><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05F6061-E7BB-47B6-B660-88A064B7EC5C}">
  <ds:schemaRefs>
    <ds:schemaRef ds:uri="http://schemas.openxmlformats.org/officeDocument/2006/bibliography"/>
  </ds:schemaRefs>
</ds:datastoreItem>
</file>

<file path=customXml/itemProps4.xml><?xml version="1.0" encoding="utf-8"?>
<ds:datastoreItem xmlns:ds="http://schemas.openxmlformats.org/officeDocument/2006/customXml" ds:itemID="{A9156ADB-39A6-409E-9C65-BC70BB031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Verslo planas</Template>
  <TotalTime>0</TotalTime>
  <Pages>40</Pages>
  <Words>4064</Words>
  <Characters>23170</Characters>
  <Application>Microsoft Office Word</Application>
  <DocSecurity>0</DocSecurity>
  <Lines>193</Lines>
  <Paragraphs>54</Paragraphs>
  <ScaleCrop>false</ScaleCrop>
  <HeadingPairs>
    <vt:vector size="2" baseType="variant">
      <vt:variant>
        <vt:lpstr>Nosaukums</vt:lpstr>
      </vt:variant>
      <vt:variant>
        <vt:i4>1</vt:i4>
      </vt:variant>
    </vt:vector>
  </HeadingPairs>
  <TitlesOfParts>
    <vt:vector size="1" baseType="lpstr">
      <vt:lpstr>Professional mastery competition organization and assesment methodology</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mastery competition organization and assesment methodology</dc:title>
  <dc:subject/>
  <dc:creator/>
  <cp:keywords/>
  <dc:description/>
  <cp:lastModifiedBy/>
  <cp:revision>3</cp:revision>
  <dcterms:created xsi:type="dcterms:W3CDTF">2021-04-12T05:59:00Z</dcterms:created>
  <dcterms:modified xsi:type="dcterms:W3CDTF">2021-07-07T09:43:00Z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